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仿宋_GB2312"/>
          <w:sz w:val="36"/>
          <w:szCs w:val="36"/>
        </w:rPr>
      </w:pPr>
      <w:r>
        <w:rPr>
          <w:rFonts w:hint="eastAsia" w:ascii="仿宋_GB2312" w:hAnsi="宋体"/>
          <w:sz w:val="30"/>
          <w:szCs w:val="30"/>
          <w:lang w:eastAsia="zh-CN"/>
        </w:rPr>
        <w:t>附件</w:t>
      </w:r>
      <w:r>
        <w:rPr>
          <w:rFonts w:hint="eastAsia" w:ascii="仿宋_GB2312" w:hAnsi="宋体"/>
          <w:sz w:val="30"/>
          <w:szCs w:val="30"/>
          <w:lang w:val="en-US" w:eastAsia="zh-CN"/>
        </w:rPr>
        <w:t>2</w:t>
      </w:r>
      <w:r>
        <w:rPr>
          <w:rFonts w:hint="eastAsia" w:ascii="仿宋_GB2312" w:hAnsi="宋体"/>
          <w:sz w:val="30"/>
          <w:szCs w:val="30"/>
        </w:rPr>
        <w:t>：</w:t>
      </w:r>
      <w:r>
        <w:rPr>
          <w:rFonts w:hint="eastAsia" w:ascii="仿宋_GB2312"/>
          <w:sz w:val="36"/>
          <w:szCs w:val="36"/>
        </w:rPr>
        <w:t xml:space="preserve"> 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诚信报考承诺书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ind w:firstLine="640" w:firstLineChars="200"/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</w:pPr>
      <w:r>
        <w:rPr>
          <w:rFonts w:hint="eastAsia" w:ascii="仿宋_GB2312" w:eastAsia="仿宋_GB2312"/>
          <w:sz w:val="32"/>
          <w:szCs w:val="32"/>
        </w:rPr>
        <w:t>本人</w:t>
      </w:r>
      <w:r>
        <w:rPr>
          <w:rFonts w:hint="eastAsia" w:ascii="宋体" w:hAnsi="宋体"/>
          <w:sz w:val="32"/>
          <w:szCs w:val="32"/>
        </w:rPr>
        <w:t>_________</w:t>
      </w:r>
      <w:r>
        <w:rPr>
          <w:rFonts w:hint="eastAsia" w:ascii="仿宋_GB2312" w:eastAsia="仿宋_GB2312"/>
          <w:sz w:val="32"/>
          <w:szCs w:val="32"/>
        </w:rPr>
        <w:t>,身份证号：</w:t>
      </w:r>
      <w:r>
        <w:rPr>
          <w:rFonts w:hint="eastAsia" w:ascii="宋体" w:hAnsi="宋体"/>
          <w:sz w:val="32"/>
          <w:szCs w:val="32"/>
        </w:rPr>
        <w:t>____________________,</w:t>
      </w:r>
      <w:r>
        <w:rPr>
          <w:rFonts w:hint="eastAsia" w:ascii="仿宋_GB2312" w:hAnsi="宋体" w:eastAsia="仿宋_GB2312"/>
          <w:sz w:val="32"/>
          <w:szCs w:val="32"/>
        </w:rPr>
        <w:t>自愿参加黔西南州强制隔离戒毒所2019年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面向社会</w:t>
      </w:r>
      <w:r>
        <w:rPr>
          <w:rFonts w:hint="eastAsia" w:ascii="仿宋_GB2312" w:hAnsi="宋体" w:eastAsia="仿宋_GB2312"/>
          <w:sz w:val="32"/>
          <w:szCs w:val="32"/>
        </w:rPr>
        <w:t>公开考调人民警察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考试，报考了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u w:val="single"/>
          <w:lang/>
        </w:rPr>
        <w:t xml:space="preserve">             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职位（职位代码及名称）</w:t>
      </w:r>
      <w:r>
        <w:rPr>
          <w:rFonts w:hint="eastAsia" w:ascii="宋体" w:hAnsi="宋体" w:cs="仿宋_GB2312"/>
          <w:kern w:val="0"/>
          <w:sz w:val="32"/>
          <w:szCs w:val="32"/>
          <w:lang/>
        </w:rPr>
        <w:t>。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我已仔细阅读《黔西南州强制隔离戒毒所2019年面向社会公开考调人民警察公告》，清楚并同意有关诚信报考的内容。现承诺如下：</w:t>
      </w:r>
    </w:p>
    <w:p>
      <w:pPr>
        <w:ind w:firstLine="640"/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1、报名时填报的信息真实有效，提供公告和职位要求的所有材料真实、准确、绝无弄虚作假。</w:t>
      </w:r>
    </w:p>
    <w:p>
      <w:pPr>
        <w:ind w:firstLine="640"/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2、认真对待每一个环节，完成相应的程序</w:t>
      </w:r>
      <w:ins w:id="0" w:author="春" w:date="2019-05-24T17:15:00Z">
        <w:r>
          <w:rPr>
            <w:rFonts w:hint="eastAsia" w:ascii="仿宋_GB2312" w:hAnsi="宋体" w:eastAsia="仿宋_GB2312" w:cs="仿宋_GB2312"/>
            <w:kern w:val="0"/>
            <w:sz w:val="32"/>
            <w:szCs w:val="32"/>
            <w:lang w:eastAsia="zh-CN"/>
          </w:rPr>
          <w:t>，</w:t>
        </w:r>
      </w:ins>
      <w:ins w:id="1" w:author="春" w:date="2019-05-24T17:17:00Z">
        <w:r>
          <w:rPr>
            <w:rFonts w:hint="eastAsia" w:ascii="仿宋_GB2312" w:hAnsi="宋体" w:eastAsia="仿宋_GB2312" w:cs="仿宋_GB2312"/>
            <w:kern w:val="0"/>
            <w:sz w:val="32"/>
            <w:szCs w:val="32"/>
            <w:lang w:eastAsia="zh-CN"/>
          </w:rPr>
          <w:t>不以任何方式对本次考调工作</w:t>
        </w:r>
      </w:ins>
      <w:ins w:id="2" w:author="春" w:date="2019-05-24T17:18:00Z">
        <w:r>
          <w:rPr>
            <w:rFonts w:hint="eastAsia" w:ascii="仿宋_GB2312" w:hAnsi="宋体" w:eastAsia="仿宋_GB2312" w:cs="仿宋_GB2312"/>
            <w:kern w:val="0"/>
            <w:sz w:val="32"/>
            <w:szCs w:val="32"/>
            <w:lang w:eastAsia="zh-CN"/>
          </w:rPr>
          <w:t>及</w:t>
        </w:r>
      </w:ins>
      <w:ins w:id="3" w:author="春" w:date="2019-05-24T17:17:00Z">
        <w:r>
          <w:rPr>
            <w:rFonts w:hint="eastAsia" w:ascii="仿宋_GB2312" w:hAnsi="宋体" w:eastAsia="仿宋_GB2312" w:cs="仿宋_GB2312"/>
            <w:kern w:val="0"/>
            <w:sz w:val="32"/>
            <w:szCs w:val="32"/>
            <w:lang w:eastAsia="zh-CN"/>
          </w:rPr>
          <w:t>相关内容进行</w:t>
        </w:r>
      </w:ins>
      <w:ins w:id="4" w:author="春" w:date="2019-05-24T17:18:00Z">
        <w:r>
          <w:rPr>
            <w:rFonts w:hint="eastAsia" w:ascii="仿宋_GB2312" w:hAnsi="宋体" w:eastAsia="仿宋_GB2312" w:cs="仿宋_GB2312"/>
            <w:kern w:val="0"/>
            <w:sz w:val="32"/>
            <w:szCs w:val="32"/>
            <w:lang w:eastAsia="zh-CN"/>
          </w:rPr>
          <w:t>妄议</w:t>
        </w:r>
      </w:ins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。</w:t>
      </w:r>
      <w:bookmarkStart w:id="0" w:name="_GoBack"/>
      <w:bookmarkEnd w:id="0"/>
    </w:p>
    <w:p>
      <w:pPr>
        <w:ind w:firstLine="640"/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3、严格遵守考试纪律，不以任何形式作弊。</w:t>
      </w:r>
    </w:p>
    <w:p>
      <w:pPr>
        <w:ind w:firstLine="640"/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若本人有违</w:t>
      </w:r>
      <w:ins w:id="5" w:author="wjson" w:date="2019-08-20T21:44:21Z">
        <w:r>
          <w:rPr>
            <w:rFonts w:hint="eastAsia" w:ascii="仿宋_GB2312" w:hAnsi="宋体" w:eastAsia="仿宋_GB2312" w:cs="仿宋_GB2312"/>
            <w:kern w:val="0"/>
            <w:sz w:val="32"/>
            <w:szCs w:val="32"/>
            <w:lang w:val="en-US" w:eastAsia="zh-CN"/>
          </w:rPr>
          <w:t>反</w:t>
        </w:r>
      </w:ins>
      <w:del w:id="6" w:author="wjson" w:date="2019-08-20T21:44:20Z">
        <w:r>
          <w:rPr>
            <w:rFonts w:hint="eastAsia" w:ascii="仿宋_GB2312" w:hAnsi="宋体" w:eastAsia="仿宋_GB2312" w:cs="仿宋_GB2312"/>
            <w:kern w:val="0"/>
            <w:sz w:val="32"/>
            <w:szCs w:val="32"/>
            <w:lang/>
          </w:rPr>
          <w:delText>法</w:delText>
        </w:r>
      </w:del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诚信报考承诺的行为，愿意按照相关规定接受相应处理。</w:t>
      </w:r>
    </w:p>
    <w:p>
      <w:pPr>
        <w:ind w:firstLine="640"/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>特此承诺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ind w:firstLine="640"/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</w:pPr>
    </w:p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kern w:val="0"/>
          <w:sz w:val="32"/>
          <w:szCs w:val="32"/>
          <w:lang/>
        </w:rPr>
        <w:t xml:space="preserve">                   </w:t>
      </w:r>
      <w:r>
        <w:rPr>
          <w:rFonts w:ascii="仿宋_GB2312" w:hAnsi="??" w:eastAsia="仿宋_GB2312"/>
          <w:kern w:val="0"/>
          <w:sz w:val="32"/>
        </w:rPr>
        <w:t>承诺人签字（按手印）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before="0" w:after="0" w:line="560" w:lineRule="exact"/>
        <w:ind w:left="0" w:leftChars="0" w:right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2019年  月  日</w:t>
      </w:r>
    </w:p>
    <w:p>
      <w:pPr>
        <w:ind w:firstLine="640"/>
        <w:rPr>
          <w:del w:id="7" w:author="春" w:date="2019-05-24T17:19:00Z"/>
          <w:rFonts w:hint="eastAsia" w:ascii="仿宋_GB2312" w:hAnsi="宋体" w:eastAsia="仿宋_GB2312" w:cs="仿宋_GB2312"/>
          <w:kern w:val="0"/>
          <w:sz w:val="32"/>
          <w:szCs w:val="32"/>
          <w:lang/>
        </w:rPr>
      </w:pPr>
    </w:p>
    <w:p>
      <w:pPr>
        <w:ind w:firstLine="0"/>
        <w:rPr>
          <w:rFonts w:hint="eastAsia" w:ascii="仿宋_GB2312" w:eastAsia="仿宋_GB2312"/>
        </w:rPr>
        <w:pPrChange w:id="8" w:author="春" w:date="2019-05-24T17:19:00Z">
          <w:pPr>
            <w:ind w:firstLine="640"/>
          </w:pPr>
        </w:pPrChange>
      </w:pP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trackRevisions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2019-05-21T11:09:00Z</dcterms:created>
  <dc:creator>黔西南戒毒所</dc:creator>
  <cp:lastModifiedBy>wjson</cp:lastModifiedBy>
  <dcterms:modified xsi:type="dcterms:W3CDTF">2019-08-20T13:44:43Z</dcterms:modified>
  <dc:title>附件2：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