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陈智丰" w:date="2019-09-19T11:40:00Z"/>
        </w:numPr>
        <w:snapToGrid w:val="0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茂名市人民政府办公室（</w:t>
      </w:r>
      <w:r>
        <w:rPr>
          <w:rFonts w:hint="eastAsia" w:eastAsia="方正小标宋简体"/>
          <w:sz w:val="32"/>
          <w:szCs w:val="32"/>
          <w:shd w:val="clear" w:color="auto" w:fill="auto"/>
        </w:rPr>
        <w:t>含</w:t>
      </w:r>
      <w:r>
        <w:rPr>
          <w:rFonts w:hint="eastAsia" w:eastAsia="方正小标宋简体"/>
          <w:sz w:val="32"/>
          <w:szCs w:val="32"/>
        </w:rPr>
        <w:t>事务局）选调公务员报名登记表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2"/>
        <w:gridCol w:w="348"/>
        <w:gridCol w:w="52"/>
        <w:gridCol w:w="813"/>
        <w:gridCol w:w="487"/>
        <w:gridCol w:w="529"/>
        <w:gridCol w:w="342"/>
        <w:gridCol w:w="342"/>
        <w:gridCol w:w="512"/>
        <w:gridCol w:w="516"/>
        <w:gridCol w:w="340"/>
        <w:gridCol w:w="684"/>
        <w:gridCol w:w="371"/>
        <w:gridCol w:w="650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5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6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2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3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4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5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6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w w:val="54"/>
                <w:kern w:val="0"/>
                <w:sz w:val="24"/>
                <w:shd w:val="clear" w:color="auto" w:fill="auto"/>
              </w:rPr>
              <w:t>录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w w:val="54"/>
                <w:kern w:val="0"/>
                <w:sz w:val="24"/>
              </w:rPr>
              <w:t>为公务员时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8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9" w:author="陈智丰" w:date="2019-09-19T11:40:00Z"/>
              </w:numPr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0" w:author="陈智丰" w:date="2019-09-19T11:40:00Z"/>
              </w:numPr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2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" w:author="陈智丰" w:date="2019-09-19T11:40:00Z"/>
              </w:numPr>
              <w:ind w:right="222"/>
              <w:jc w:val="right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" w:author="陈智丰" w:date="2019-09-19T11:40:00Z"/>
              </w:numPr>
              <w:ind w:right="222"/>
              <w:jc w:val="right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6" w:author="陈智丰" w:date="2019-09-19T11:40:00Z"/>
              </w:numPr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7" w:author="陈智丰" w:date="2019-09-19T11:40:00Z"/>
              </w:numPr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8" w:author="陈智丰" w:date="2019-09-19T11:40:00Z"/>
              </w:numPr>
              <w:ind w:left="292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2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身高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2" w:author="陈智丰" w:date="2019-09-19T11:40:00Z"/>
              </w:numPr>
              <w:wordWrap w:val="0"/>
              <w:ind w:right="262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3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hint="eastAsia" w:ascii="仿宋_GB2312" w:hAnsi="仿宋_GB2312" w:eastAsia="仿宋_GB2312" w:cs="仿宋_GB2312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4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5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6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8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3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2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3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4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5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紧急</w:t>
            </w:r>
          </w:p>
          <w:p>
            <w:pPr>
              <w:numPr>
                <w:ins w:id="46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8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4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5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5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8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52" w:author="陈智丰" w:date="2019-09-19T11:40:00Z"/>
              </w:num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numPr>
                <w:ins w:id="53" w:author="陈智丰" w:date="2019-09-19T11:40:00Z"/>
              </w:num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numPr>
                <w:ins w:id="54" w:author="陈智丰" w:date="2019-09-19T11:40:00Z"/>
              </w:num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numPr>
                <w:ins w:id="55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56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numPr>
                <w:ins w:id="5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numPr>
                <w:ins w:id="58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numPr>
                <w:ins w:id="5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numPr>
                <w:ins w:id="6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numPr>
                <w:ins w:id="61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62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63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0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64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numPr>
                <w:ins w:id="65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66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67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numPr>
                <w:ins w:id="68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69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numPr>
                <w:ins w:id="70" w:author="陈智丰" w:date="2019-09-19T11:40:00Z"/>
              </w:num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1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2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73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4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5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76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7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8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79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80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1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2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83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4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5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6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87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8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89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90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1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2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3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94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5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6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97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8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99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0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01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2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3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04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5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6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7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08" w:author="陈智丰" w:date="2019-09-19T11:40:00Z"/>
              </w:num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09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10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11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12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numPr>
                <w:ins w:id="113" w:author="陈智丰" w:date="2019-09-19T11:40:00Z"/>
              </w:num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4" w:author="陈智丰" w:date="2019-09-19T11:40:00Z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115" w:author="陈智丰" w:date="2019-09-19T11:40:00Z"/>
              </w:num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numPr>
                <w:ins w:id="116" w:author="陈智丰" w:date="2019-09-19T11:40:00Z"/>
              </w:numPr>
              <w:snapToGrid w:val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w w:val="59"/>
                <w:kern w:val="0"/>
                <w:sz w:val="24"/>
              </w:rPr>
              <w:t>本人保证所填资料全部属实</w:t>
            </w:r>
            <w:r>
              <w:rPr>
                <w:rFonts w:hint="eastAsia" w:ascii="黑体" w:eastAsia="黑体"/>
                <w:spacing w:val="-4"/>
                <w:w w:val="59"/>
                <w:kern w:val="0"/>
                <w:sz w:val="24"/>
              </w:rPr>
              <w:t>。</w:t>
            </w:r>
          </w:p>
        </w:tc>
      </w:tr>
    </w:tbl>
    <w:p>
      <w:pPr>
        <w:numPr>
          <w:ins w:id="117" w:author="陈智丰" w:date="2019-09-19T11:40:00Z"/>
        </w:numPr>
        <w:snapToGrid w:val="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 1</w:t>
      </w:r>
      <w:r>
        <w:rPr>
          <w:rFonts w:hint="eastAsia" w:ascii="宋体" w:hAnsi="宋体" w:cs="宋体"/>
          <w:b/>
          <w:szCs w:val="21"/>
          <w:lang w:val="en-US" w:eastAsia="zh-CN"/>
        </w:rPr>
        <w:t>.</w:t>
      </w:r>
      <w:r>
        <w:rPr>
          <w:rFonts w:hint="eastAsia" w:ascii="宋体" w:hAnsi="宋体" w:cs="宋体"/>
          <w:b/>
          <w:szCs w:val="21"/>
        </w:rPr>
        <w:t>要亲笔签名，可打印或用黑色钢笔或签字笔填写，字迹清楚；    2019年  月  日</w:t>
      </w:r>
    </w:p>
    <w:p>
      <w:pPr>
        <w:numPr>
          <w:ins w:id="118" w:author="陈智丰" w:date="2019-09-19T11:40:00Z"/>
        </w:numPr>
      </w:pPr>
      <w:r>
        <w:rPr>
          <w:rFonts w:hint="eastAsia"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1"/>
        </w:rPr>
        <w:t>2</w:t>
      </w:r>
      <w:r>
        <w:rPr>
          <w:rFonts w:hint="eastAsia" w:ascii="宋体" w:hAnsi="宋体" w:cs="宋体"/>
          <w:b/>
          <w:szCs w:val="21"/>
          <w:lang w:val="en-US" w:eastAsia="zh-CN"/>
        </w:rPr>
        <w:t>.</w:t>
      </w:r>
      <w:r>
        <w:rPr>
          <w:rFonts w:hint="eastAsia" w:ascii="宋体" w:hAnsi="宋体" w:cs="宋体"/>
          <w:b/>
          <w:szCs w:val="21"/>
        </w:rPr>
        <w:t>此表</w:t>
      </w:r>
      <w:r>
        <w:rPr>
          <w:rFonts w:hint="eastAsia" w:ascii="宋体" w:hAnsi="宋体" w:cs="宋体"/>
          <w:b/>
          <w:szCs w:val="21"/>
          <w:shd w:val="clear" w:color="auto" w:fill="auto"/>
        </w:rPr>
        <w:t>须</w:t>
      </w:r>
      <w:r>
        <w:rPr>
          <w:rFonts w:hint="eastAsia" w:ascii="宋体" w:hAnsi="宋体" w:cs="宋体"/>
          <w:b/>
          <w:szCs w:val="21"/>
        </w:rPr>
        <w:t xml:space="preserve">如实填写，经考核发现与事实不符的，后果自负。  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927" w:right="1304" w:bottom="1531" w:left="1531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rip/0QAAAAUBAAAPAAAAAAAAAAEA&#10;IAAAACIAAABkcnMvZG93bnJldi54bWxQSwECFAAUAAAACACHTuJAjgHe2KQBAAA+AwAADgAAAAAA&#10;AAABACAAAAAgAQAAZHJzL2Uyb0RvYy54bWxQSwUGAAAAAAYABgBZAQAANgUAAAAA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GuKn/RAAAABQEAAA8AAAAAAAAAAQAg&#10;AAAAIgAAAGRycy9kb3ducmV2LnhtbFBLAQIUABQAAAAIAIdO4kAXvdU4owEAAD4DAAAOAAAAAAAA&#10;AAEAIAAAACABAABkcnMvZTJvRG9jLnhtbFBLBQYAAAAABgAGAFkBAAA1BQAAAAA=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智丰">
    <w15:presenceInfo w15:providerId="None" w15:userId="陈智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3142"/>
    <w:rsid w:val="364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2019-09-20T06:35:00Z</dcterms:created>
  <dc:creator>panjy</dc:creator>
  <cp:lastModifiedBy>panjy</cp:lastModifiedBy>
  <dcterms:modified xsi:type="dcterms:W3CDTF">2019-09-20T06:36:12Z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