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仿宋" w:eastAsia="仿宋_GB2312"/>
          <w:snapToGrid w:val="0"/>
          <w:spacing w:val="-26"/>
          <w:kern w:val="0"/>
          <w:sz w:val="28"/>
          <w:szCs w:val="28"/>
        </w:rPr>
      </w:pPr>
      <w:r>
        <w:rPr>
          <w:rFonts w:hint="eastAsia" w:ascii="仿宋_GB2312" w:hAnsi="仿宋" w:eastAsia="仿宋_GB2312"/>
          <w:snapToGrid w:val="0"/>
          <w:spacing w:val="-26"/>
          <w:kern w:val="0"/>
          <w:sz w:val="28"/>
          <w:szCs w:val="28"/>
        </w:rPr>
        <w:t>附件</w:t>
      </w:r>
      <w:r>
        <w:rPr>
          <w:rFonts w:hint="eastAsia" w:ascii="仿宋_GB2312" w:hAnsi="仿宋" w:eastAsia="仿宋_GB2312"/>
          <w:snapToGrid w:val="0"/>
          <w:spacing w:val="-26"/>
          <w:kern w:val="0"/>
          <w:sz w:val="28"/>
          <w:szCs w:val="28"/>
          <w:lang w:val="en-US" w:eastAsia="zh-CN"/>
        </w:rPr>
        <w:t>3</w:t>
      </w:r>
      <w:r>
        <w:rPr>
          <w:rFonts w:hint="eastAsia" w:ascii="仿宋_GB2312" w:hAnsi="仿宋" w:eastAsia="仿宋_GB2312"/>
          <w:snapToGrid w:val="0"/>
          <w:spacing w:val="-26"/>
          <w:kern w:val="0"/>
          <w:sz w:val="28"/>
          <w:szCs w:val="28"/>
        </w:rPr>
        <w:t>：</w:t>
      </w:r>
      <w:bookmarkStart w:id="0" w:name="_GoBack"/>
      <w:bookmarkEnd w:id="0"/>
    </w:p>
    <w:p>
      <w:pPr>
        <w:spacing w:line="580" w:lineRule="exact"/>
        <w:rPr>
          <w:del w:id="0" w:author="葛颂恩" w:date="2020-09-08T14:55:07Z"/>
          <w:rFonts w:hint="eastAsia" w:ascii="黑体" w:hAnsi="黑体" w:eastAsia="黑体"/>
          <w:sz w:val="32"/>
          <w:szCs w:val="32"/>
        </w:rPr>
      </w:pPr>
      <w:del w:id="1" w:author="葛颂恩" w:date="2020-09-08T14:55:07Z">
        <w:r>
          <w:rPr>
            <w:rFonts w:hint="eastAsia" w:ascii="黑体" w:hAnsi="黑体" w:eastAsia="黑体"/>
            <w:sz w:val="32"/>
            <w:szCs w:val="32"/>
          </w:rPr>
          <w:delText>附件</w:delText>
        </w:r>
      </w:del>
      <w:del w:id="2" w:author="葛颂恩" w:date="2020-09-08T14:55:07Z">
        <w:r>
          <w:rPr>
            <w:rFonts w:ascii="黑体" w:hAnsi="黑体" w:eastAsia="黑体"/>
            <w:sz w:val="32"/>
            <w:szCs w:val="32"/>
          </w:rPr>
          <w:delText>1</w:delText>
        </w:r>
      </w:del>
    </w:p>
    <w:p>
      <w:pPr>
        <w:spacing w:line="580" w:lineRule="exact"/>
        <w:rPr>
          <w:del w:id="3" w:author="葛颂恩" w:date="2020-09-08T14:55:07Z"/>
          <w:rFonts w:hint="eastAsia" w:ascii="仿宋_GB2312" w:hAnsi="宋体" w:eastAsia="仿宋_GB2312"/>
          <w:sz w:val="32"/>
          <w:szCs w:val="32"/>
        </w:rPr>
      </w:pPr>
    </w:p>
    <w:p>
      <w:pPr>
        <w:spacing w:line="580" w:lineRule="exact"/>
        <w:jc w:val="center"/>
        <w:rPr>
          <w:del w:id="4" w:author="葛颂恩" w:date="2020-09-08T14:55:07Z"/>
          <w:rFonts w:hint="eastAsia" w:ascii="方正小标宋简体" w:hAnsi="宋体" w:eastAsia="方正小标宋简体"/>
          <w:sz w:val="44"/>
          <w:szCs w:val="44"/>
        </w:rPr>
      </w:pPr>
      <w:del w:id="5" w:author="葛颂恩" w:date="2020-09-08T14:55:07Z">
        <w:r>
          <w:rPr>
            <w:rFonts w:hint="eastAsia" w:ascii="方正小标宋简体" w:hAnsi="宋体" w:eastAsia="方正小标宋简体"/>
            <w:sz w:val="44"/>
            <w:szCs w:val="44"/>
          </w:rPr>
          <w:delText>考生考察所需提交材料清单</w:delText>
        </w:r>
      </w:del>
    </w:p>
    <w:p>
      <w:pPr>
        <w:spacing w:line="580" w:lineRule="exact"/>
        <w:jc w:val="center"/>
        <w:rPr>
          <w:del w:id="6" w:author="葛颂恩" w:date="2020-09-08T14:55:07Z"/>
          <w:rFonts w:hint="eastAsia" w:ascii="仿宋_GB2312" w:eastAsia="仿宋_GB2312"/>
          <w:sz w:val="32"/>
          <w:szCs w:val="32"/>
        </w:rPr>
      </w:pPr>
    </w:p>
    <w:p>
      <w:pPr>
        <w:spacing w:line="580" w:lineRule="exact"/>
        <w:ind w:firstLine="640" w:firstLineChars="200"/>
        <w:rPr>
          <w:del w:id="7" w:author="葛颂恩" w:date="2020-09-08T14:55:07Z"/>
          <w:rFonts w:hint="eastAsia" w:ascii="黑体" w:eastAsia="黑体"/>
          <w:sz w:val="32"/>
          <w:szCs w:val="32"/>
        </w:rPr>
      </w:pPr>
      <w:del w:id="8" w:author="葛颂恩" w:date="2020-09-08T14:55:07Z">
        <w:r>
          <w:rPr>
            <w:rFonts w:hint="eastAsia" w:ascii="黑体" w:eastAsia="黑体"/>
            <w:sz w:val="32"/>
            <w:szCs w:val="32"/>
          </w:rPr>
          <w:delText>一、提交材料要求</w:delText>
        </w:r>
      </w:del>
    </w:p>
    <w:p>
      <w:pPr>
        <w:spacing w:line="580" w:lineRule="exact"/>
        <w:ind w:firstLine="640" w:firstLineChars="200"/>
        <w:rPr>
          <w:del w:id="9" w:author="葛颂恩" w:date="2020-09-08T14:55:07Z"/>
          <w:rFonts w:hint="eastAsia" w:ascii="仿宋_GB2312" w:eastAsia="仿宋_GB2312"/>
          <w:sz w:val="32"/>
          <w:szCs w:val="32"/>
        </w:rPr>
      </w:pPr>
      <w:del w:id="10" w:author="葛颂恩" w:date="2020-09-08T14:55:07Z">
        <w:r>
          <w:rPr>
            <w:rFonts w:hint="eastAsia" w:ascii="仿宋_GB2312" w:eastAsia="仿宋_GB2312"/>
            <w:sz w:val="32"/>
            <w:szCs w:val="32"/>
          </w:rPr>
          <w:delText>（一）考生应按要求在规定的时间内提供准确、完整的个人信息和小于200K的电子版证件照。材料不齐或不符合报送要求的，将不予受理。</w:delText>
        </w:r>
      </w:del>
    </w:p>
    <w:p>
      <w:pPr>
        <w:spacing w:line="580" w:lineRule="exact"/>
        <w:ind w:firstLine="664" w:firstLineChars="200"/>
        <w:rPr>
          <w:del w:id="11" w:author="葛颂恩" w:date="2020-09-08T14:55:07Z"/>
          <w:rFonts w:hint="eastAsia" w:ascii="仿宋_GB2312" w:eastAsia="仿宋_GB2312"/>
          <w:sz w:val="32"/>
          <w:szCs w:val="32"/>
        </w:rPr>
      </w:pPr>
      <w:del w:id="12" w:author="葛颂恩" w:date="2020-09-08T14:55:07Z">
        <w:r>
          <w:rPr>
            <w:rFonts w:hint="eastAsia" w:ascii="仿宋_GB2312" w:eastAsia="仿宋_GB2312"/>
            <w:spacing w:val="6"/>
            <w:sz w:val="32"/>
            <w:szCs w:val="32"/>
          </w:rPr>
          <w:delText>（二）考生为</w:delText>
        </w:r>
      </w:del>
      <w:del w:id="13" w:author="葛颂恩" w:date="2020-09-08T14:55:07Z">
        <w:r>
          <w:rPr>
            <w:rFonts w:ascii="仿宋_GB2312" w:eastAsia="仿宋_GB2312"/>
            <w:spacing w:val="6"/>
            <w:sz w:val="32"/>
            <w:szCs w:val="32"/>
          </w:rPr>
          <w:delText>国内全日制普通高等院校201</w:delText>
        </w:r>
      </w:del>
      <w:del w:id="14" w:author="葛颂恩" w:date="2020-09-08T14:55:07Z">
        <w:r>
          <w:rPr>
            <w:rFonts w:hint="eastAsia" w:ascii="仿宋_GB2312" w:eastAsia="仿宋_GB2312"/>
            <w:spacing w:val="6"/>
            <w:sz w:val="32"/>
            <w:szCs w:val="32"/>
          </w:rPr>
          <w:delText>9</w:delText>
        </w:r>
      </w:del>
      <w:del w:id="15" w:author="葛颂恩" w:date="2020-09-08T14:55:07Z">
        <w:r>
          <w:rPr>
            <w:rFonts w:ascii="仿宋_GB2312" w:eastAsia="仿宋_GB2312"/>
            <w:spacing w:val="6"/>
            <w:sz w:val="32"/>
            <w:szCs w:val="32"/>
          </w:rPr>
          <w:delText>年应届毕业生</w:delText>
        </w:r>
      </w:del>
      <w:del w:id="16" w:author="葛颂恩" w:date="2020-09-08T14:55:07Z">
        <w:r>
          <w:rPr>
            <w:rFonts w:hint="eastAsia" w:ascii="仿宋_GB2312" w:eastAsia="仿宋_GB2312"/>
            <w:spacing w:val="6"/>
            <w:sz w:val="32"/>
            <w:szCs w:val="32"/>
          </w:rPr>
          <w:delText>，或截止考察时尚未被毕业院校或高等教育主管部门就业派遣或者虽已派遣但符合改派条件的</w:delText>
        </w:r>
      </w:del>
      <w:del w:id="17" w:author="葛颂恩" w:date="2020-09-08T14:55:07Z">
        <w:r>
          <w:rPr>
            <w:rFonts w:ascii="仿宋_GB2312" w:eastAsia="仿宋_GB2312"/>
            <w:spacing w:val="6"/>
            <w:sz w:val="32"/>
            <w:szCs w:val="32"/>
          </w:rPr>
          <w:delText>国内全日制</w:delText>
        </w:r>
      </w:del>
      <w:del w:id="18" w:author="葛颂恩" w:date="2020-09-08T14:55:07Z">
        <w:r>
          <w:rPr>
            <w:rFonts w:hint="eastAsia" w:ascii="仿宋_GB2312" w:eastAsia="仿宋_GB2312"/>
            <w:spacing w:val="6"/>
            <w:sz w:val="32"/>
            <w:szCs w:val="32"/>
          </w:rPr>
          <w:delText>普通高等院校往届毕业生的，按“应届毕业生”身份填报信息及提交材料；其他人员（包括海外留学人员）根据考生户籍区分为“市外社会人员”和“市内社会人员”身份填报信息及提交材料。</w:delText>
        </w:r>
      </w:del>
    </w:p>
    <w:p>
      <w:pPr>
        <w:spacing w:line="580" w:lineRule="exact"/>
        <w:ind w:firstLine="640" w:firstLineChars="200"/>
        <w:rPr>
          <w:del w:id="19" w:author="葛颂恩" w:date="2020-09-08T14:55:07Z"/>
          <w:rFonts w:hint="eastAsia" w:ascii="黑体" w:eastAsia="黑体"/>
          <w:sz w:val="32"/>
          <w:szCs w:val="32"/>
        </w:rPr>
      </w:pPr>
      <w:del w:id="20" w:author="葛颂恩" w:date="2020-09-08T14:55:07Z">
        <w:r>
          <w:rPr>
            <w:rFonts w:hint="eastAsia" w:ascii="黑体" w:eastAsia="黑体"/>
            <w:sz w:val="32"/>
            <w:szCs w:val="32"/>
          </w:rPr>
          <w:delText>二、考生按“应届毕业生”身份填报信息的，提交以下材料：</w:delText>
        </w:r>
      </w:del>
    </w:p>
    <w:p>
      <w:pPr>
        <w:spacing w:line="580" w:lineRule="exact"/>
        <w:ind w:firstLine="614" w:firstLineChars="192"/>
        <w:rPr>
          <w:del w:id="21" w:author="葛颂恩" w:date="2020-09-08T14:55:07Z"/>
          <w:rFonts w:hint="eastAsia" w:ascii="楷体_GB2312" w:eastAsia="楷体_GB2312"/>
          <w:sz w:val="32"/>
          <w:szCs w:val="32"/>
        </w:rPr>
      </w:pPr>
      <w:del w:id="22" w:author="葛颂恩" w:date="2020-09-08T14:55:07Z">
        <w:r>
          <w:rPr>
            <w:rFonts w:hint="eastAsia" w:ascii="楷体_GB2312" w:eastAsia="楷体_GB2312"/>
            <w:sz w:val="32"/>
            <w:szCs w:val="32"/>
          </w:rPr>
          <w:delText>（一）居民身份证、户口簿（招录机关验原件，收复印件）。</w:delText>
        </w:r>
      </w:del>
    </w:p>
    <w:p>
      <w:pPr>
        <w:spacing w:line="580" w:lineRule="exact"/>
        <w:ind w:firstLine="614" w:firstLineChars="192"/>
        <w:rPr>
          <w:del w:id="23" w:author="葛颂恩" w:date="2020-09-08T14:55:07Z"/>
          <w:rFonts w:hint="eastAsia" w:ascii="仿宋_GB2312" w:eastAsia="仿宋_GB2312"/>
          <w:sz w:val="32"/>
          <w:szCs w:val="32"/>
        </w:rPr>
      </w:pPr>
      <w:del w:id="24" w:author="葛颂恩" w:date="2020-09-08T14:55:07Z">
        <w:r>
          <w:rPr>
            <w:rFonts w:hint="eastAsia" w:ascii="仿宋_GB2312" w:eastAsia="仿宋_GB2312"/>
            <w:sz w:val="32"/>
            <w:szCs w:val="32"/>
          </w:rPr>
          <w:delText>户口簿仅需提供首页及本人所在页复印件，如属集体户口首页原件无法提供的，可提供有集体户口所属单位盖章的首页复印件。以大专学历或以非全日制普通高等院校毕业的大学本科及以上学历、学士及以上学位报考的，如属户口已迁往毕业院校的深圳生源，还需提交原户口底册复印件并由原派出所加盖公章或原派出所开具证明，如属</w:delText>
        </w:r>
      </w:del>
      <w:del w:id="25" w:author="葛颂恩" w:date="2020-09-08T14:55:07Z">
        <w:r>
          <w:rPr>
            <w:rFonts w:hint="eastAsia" w:ascii="仿宋_GB2312" w:hAnsi="仿宋_GB2312" w:eastAsia="仿宋_GB2312" w:cs="Arial"/>
            <w:spacing w:val="6"/>
            <w:kern w:val="0"/>
            <w:sz w:val="32"/>
            <w:szCs w:val="32"/>
          </w:rPr>
          <w:delText>深圳户籍人员的非深圳户籍配偶，还需提交</w:delText>
        </w:r>
      </w:del>
      <w:del w:id="26" w:author="葛颂恩" w:date="2020-09-08T14:55:07Z">
        <w:r>
          <w:rPr>
            <w:rFonts w:hint="eastAsia" w:ascii="仿宋_GB2312" w:eastAsia="仿宋_GB2312"/>
            <w:sz w:val="32"/>
            <w:szCs w:val="32"/>
          </w:rPr>
          <w:delText>结婚证、深圳户籍一方身份证和户口簿。</w:delText>
        </w:r>
      </w:del>
    </w:p>
    <w:p>
      <w:pPr>
        <w:spacing w:line="580" w:lineRule="exact"/>
        <w:ind w:firstLine="614" w:firstLineChars="192"/>
        <w:rPr>
          <w:del w:id="27" w:author="葛颂恩" w:date="2020-09-08T14:55:07Z"/>
          <w:rFonts w:hint="eastAsia" w:ascii="楷体_GB2312" w:eastAsia="楷体_GB2312"/>
          <w:sz w:val="32"/>
          <w:szCs w:val="32"/>
        </w:rPr>
      </w:pPr>
      <w:del w:id="28" w:author="葛颂恩" w:date="2020-09-08T14:55:07Z">
        <w:r>
          <w:rPr>
            <w:rFonts w:hint="eastAsia" w:ascii="楷体_GB2312" w:eastAsia="楷体_GB2312"/>
            <w:sz w:val="32"/>
            <w:szCs w:val="32"/>
          </w:rPr>
          <w:delText>（二）学历、学位证书（招录机关验原件，收复印件）。</w:delText>
        </w:r>
      </w:del>
    </w:p>
    <w:p>
      <w:pPr>
        <w:spacing w:line="580" w:lineRule="exact"/>
        <w:ind w:firstLine="637" w:firstLineChars="192"/>
        <w:rPr>
          <w:del w:id="29" w:author="葛颂恩" w:date="2020-09-08T14:55:07Z"/>
          <w:rFonts w:hint="eastAsia" w:ascii="仿宋_GB2312" w:eastAsia="仿宋_GB2312"/>
          <w:sz w:val="32"/>
          <w:szCs w:val="32"/>
        </w:rPr>
      </w:pPr>
      <w:del w:id="30" w:author="葛颂恩" w:date="2020-09-08T14:55:07Z">
        <w:r>
          <w:rPr>
            <w:rFonts w:ascii="仿宋_GB2312" w:eastAsia="仿宋_GB2312"/>
            <w:spacing w:val="6"/>
            <w:sz w:val="32"/>
            <w:szCs w:val="32"/>
          </w:rPr>
          <w:delText>国内全日制普通高等院校201</w:delText>
        </w:r>
      </w:del>
      <w:del w:id="31" w:author="葛颂恩" w:date="2020-09-08T14:55:07Z">
        <w:r>
          <w:rPr>
            <w:rFonts w:hint="eastAsia" w:ascii="仿宋_GB2312" w:eastAsia="仿宋_GB2312"/>
            <w:spacing w:val="6"/>
            <w:sz w:val="32"/>
            <w:szCs w:val="32"/>
          </w:rPr>
          <w:delText>9</w:delText>
        </w:r>
      </w:del>
      <w:del w:id="32" w:author="葛颂恩" w:date="2020-09-08T14:55:07Z">
        <w:r>
          <w:rPr>
            <w:rFonts w:ascii="仿宋_GB2312" w:eastAsia="仿宋_GB2312"/>
            <w:spacing w:val="6"/>
            <w:sz w:val="32"/>
            <w:szCs w:val="32"/>
          </w:rPr>
          <w:delText>年应届毕业生</w:delText>
        </w:r>
      </w:del>
      <w:del w:id="33" w:author="葛颂恩" w:date="2020-09-08T14:55:07Z">
        <w:r>
          <w:rPr>
            <w:rFonts w:hint="eastAsia" w:ascii="仿宋_GB2312" w:eastAsia="仿宋_GB2312"/>
            <w:spacing w:val="6"/>
            <w:sz w:val="32"/>
            <w:szCs w:val="32"/>
          </w:rPr>
          <w:delText>尚未取得学历、学位证书的暂不需提供</w:delText>
        </w:r>
      </w:del>
      <w:del w:id="34" w:author="葛颂恩" w:date="2020-09-08T14:55:07Z">
        <w:r>
          <w:rPr>
            <w:rFonts w:hint="eastAsia" w:ascii="仿宋_GB2312" w:eastAsia="仿宋_GB2312"/>
            <w:sz w:val="32"/>
            <w:szCs w:val="32"/>
          </w:rPr>
          <w:delText>，但其以非最高学历学位报考的则需提供其已取得的符合报考职位要求的学历学位证书。其他人员以最高学历学位报考的，仅提供最高学历学位证书；以非最高学历学位报考的，除提供最高学历学位证书外，还需提供符合报考职位要求的学历学位证书。</w:delText>
        </w:r>
      </w:del>
    </w:p>
    <w:p>
      <w:pPr>
        <w:spacing w:line="580" w:lineRule="exact"/>
        <w:ind w:firstLine="614" w:firstLineChars="192"/>
        <w:rPr>
          <w:del w:id="35" w:author="葛颂恩" w:date="2020-09-08T14:55:07Z"/>
          <w:rFonts w:hint="eastAsia" w:ascii="楷体_GB2312" w:eastAsia="楷体_GB2312"/>
          <w:sz w:val="32"/>
          <w:szCs w:val="32"/>
        </w:rPr>
      </w:pPr>
      <w:del w:id="36" w:author="葛颂恩" w:date="2020-09-08T14:55:07Z">
        <w:r>
          <w:rPr>
            <w:rFonts w:hint="eastAsia" w:ascii="楷体_GB2312" w:eastAsia="楷体_GB2312"/>
            <w:sz w:val="32"/>
            <w:szCs w:val="32"/>
          </w:rPr>
          <w:delText>（三）《毕业生就业推荐表》和成绩单（原件，须加盖毕业院校公章）。</w:delText>
        </w:r>
      </w:del>
    </w:p>
    <w:p>
      <w:pPr>
        <w:spacing w:line="580" w:lineRule="exact"/>
        <w:ind w:firstLine="637" w:firstLineChars="192"/>
        <w:rPr>
          <w:del w:id="37" w:author="葛颂恩" w:date="2020-09-08T14:55:07Z"/>
          <w:rFonts w:hint="eastAsia" w:ascii="仿宋_GB2312" w:eastAsia="仿宋_GB2312"/>
          <w:sz w:val="32"/>
          <w:szCs w:val="32"/>
        </w:rPr>
      </w:pPr>
      <w:del w:id="38" w:author="葛颂恩" w:date="2020-09-08T14:55:07Z">
        <w:r>
          <w:rPr>
            <w:rFonts w:hint="eastAsia" w:ascii="仿宋_GB2312" w:eastAsia="仿宋_GB2312"/>
            <w:spacing w:val="6"/>
            <w:sz w:val="32"/>
            <w:szCs w:val="32"/>
          </w:rPr>
          <w:delText>已派遣但符合改派条件的</w:delText>
        </w:r>
      </w:del>
      <w:del w:id="39" w:author="葛颂恩" w:date="2020-09-08T14:55:07Z">
        <w:r>
          <w:rPr>
            <w:rFonts w:ascii="仿宋_GB2312" w:eastAsia="仿宋_GB2312"/>
            <w:spacing w:val="6"/>
            <w:sz w:val="32"/>
            <w:szCs w:val="32"/>
          </w:rPr>
          <w:delText>国内全日制</w:delText>
        </w:r>
      </w:del>
      <w:del w:id="40" w:author="葛颂恩" w:date="2020-09-08T14:55:07Z">
        <w:r>
          <w:rPr>
            <w:rFonts w:hint="eastAsia" w:ascii="仿宋_GB2312" w:eastAsia="仿宋_GB2312"/>
            <w:spacing w:val="6"/>
            <w:sz w:val="32"/>
            <w:szCs w:val="32"/>
          </w:rPr>
          <w:delText>普通高等院校往届毕业生不需提供，但需提供其已派遣及符合改派条件的相关证明材料</w:delText>
        </w:r>
      </w:del>
      <w:del w:id="41" w:author="葛颂恩" w:date="2020-09-08T14:55:07Z">
        <w:r>
          <w:rPr>
            <w:rFonts w:hint="eastAsia" w:ascii="仿宋_GB2312" w:eastAsia="仿宋_GB2312"/>
            <w:sz w:val="32"/>
            <w:szCs w:val="32"/>
          </w:rPr>
          <w:delText>（招录机关验原件，收复印件）</w:delText>
        </w:r>
      </w:del>
      <w:del w:id="42" w:author="葛颂恩" w:date="2020-09-08T14:55:07Z">
        <w:r>
          <w:rPr>
            <w:rFonts w:hint="eastAsia" w:ascii="仿宋_GB2312" w:eastAsia="仿宋_GB2312"/>
            <w:spacing w:val="6"/>
            <w:sz w:val="32"/>
            <w:szCs w:val="32"/>
          </w:rPr>
          <w:delText>。军队院校地方班毕业生还需提供毕业院校开具的地方班毕业生的证明（招录机关验原件，收复印件）。</w:delText>
        </w:r>
      </w:del>
    </w:p>
    <w:p>
      <w:pPr>
        <w:spacing w:line="580" w:lineRule="exact"/>
        <w:ind w:firstLine="614" w:firstLineChars="192"/>
        <w:rPr>
          <w:del w:id="43" w:author="葛颂恩" w:date="2020-09-08T14:55:07Z"/>
          <w:rFonts w:hint="eastAsia" w:ascii="仿宋_GB2312" w:eastAsia="仿宋_GB2312"/>
          <w:sz w:val="32"/>
          <w:szCs w:val="32"/>
        </w:rPr>
      </w:pPr>
      <w:del w:id="44" w:author="葛颂恩" w:date="2020-09-08T14:55:07Z">
        <w:r>
          <w:rPr>
            <w:rFonts w:hint="eastAsia" w:ascii="楷体_GB2312" w:eastAsia="楷体_GB2312"/>
            <w:sz w:val="32"/>
            <w:szCs w:val="32"/>
          </w:rPr>
          <w:delText>（四）如有符合条件的随迁子女，需提供随迁子女证明材料（招录机关验原件，收复印件）。</w:delText>
        </w:r>
      </w:del>
    </w:p>
    <w:p>
      <w:pPr>
        <w:spacing w:line="580" w:lineRule="exact"/>
        <w:ind w:firstLine="614" w:firstLineChars="192"/>
        <w:rPr>
          <w:del w:id="45" w:author="葛颂恩" w:date="2020-09-08T14:55:07Z"/>
          <w:rFonts w:hint="eastAsia" w:ascii="仿宋_GB2312" w:hAnsi="Arial" w:eastAsia="仿宋_GB2312" w:cs="Arial"/>
          <w:sz w:val="32"/>
          <w:szCs w:val="32"/>
        </w:rPr>
      </w:pPr>
      <w:del w:id="46" w:author="葛颂恩" w:date="2020-09-08T14:55:07Z">
        <w:r>
          <w:rPr>
            <w:rFonts w:hint="eastAsia" w:ascii="仿宋_GB2312" w:hAnsi="Arial" w:eastAsia="仿宋_GB2312" w:cs="Arial"/>
            <w:sz w:val="32"/>
            <w:szCs w:val="32"/>
          </w:rPr>
          <w:delText>随迁子女户口簿（首页、本人页和随迁子女页）；申报异地随迁的，还须提供随迁子女出生医学证明。</w:delText>
        </w:r>
      </w:del>
    </w:p>
    <w:p>
      <w:pPr>
        <w:spacing w:line="580" w:lineRule="exact"/>
        <w:ind w:firstLine="640" w:firstLineChars="200"/>
        <w:rPr>
          <w:del w:id="47" w:author="葛颂恩" w:date="2020-09-08T14:55:07Z"/>
          <w:rFonts w:hint="eastAsia" w:ascii="楷体_GB2312" w:eastAsia="楷体_GB2312"/>
          <w:sz w:val="32"/>
          <w:szCs w:val="32"/>
        </w:rPr>
      </w:pPr>
      <w:del w:id="48" w:author="葛颂恩" w:date="2020-09-08T14:55:07Z">
        <w:r>
          <w:rPr>
            <w:rFonts w:hint="eastAsia" w:ascii="楷体_GB2312" w:eastAsia="楷体_GB2312"/>
            <w:sz w:val="32"/>
            <w:szCs w:val="32"/>
          </w:rPr>
          <w:delText>（五）计划生育材料（原件）。</w:delText>
        </w:r>
      </w:del>
    </w:p>
    <w:p>
      <w:pPr>
        <w:spacing w:line="580" w:lineRule="exact"/>
        <w:ind w:firstLine="640" w:firstLineChars="200"/>
        <w:rPr>
          <w:del w:id="49" w:author="葛颂恩" w:date="2020-09-08T14:55:07Z"/>
          <w:rFonts w:hint="eastAsia" w:ascii="仿宋_GB2312" w:hAnsi="仿宋" w:eastAsia="仿宋_GB2312"/>
          <w:sz w:val="32"/>
          <w:szCs w:val="32"/>
        </w:rPr>
      </w:pPr>
      <w:del w:id="50" w:author="葛颂恩" w:date="2020-09-08T14:55:07Z">
        <w:r>
          <w:rPr>
            <w:rFonts w:hint="eastAsia" w:ascii="仿宋_GB2312" w:eastAsia="仿宋_GB2312"/>
            <w:sz w:val="32"/>
            <w:szCs w:val="32"/>
          </w:rPr>
          <w:delText>《深圳市机关事业单位拟录（聘、调）人员计划生育情况个人承诺书》（附件1-1）。</w:delText>
        </w:r>
      </w:del>
    </w:p>
    <w:p>
      <w:pPr>
        <w:spacing w:line="580" w:lineRule="exact"/>
        <w:ind w:firstLine="640" w:firstLineChars="200"/>
        <w:rPr>
          <w:del w:id="51" w:author="葛颂恩" w:date="2020-09-08T14:55:07Z"/>
          <w:rFonts w:hint="eastAsia" w:ascii="楷体_GB2312" w:eastAsia="楷体_GB2312"/>
          <w:sz w:val="32"/>
          <w:szCs w:val="32"/>
        </w:rPr>
      </w:pPr>
      <w:del w:id="52" w:author="葛颂恩" w:date="2020-09-08T14:55:07Z">
        <w:r>
          <w:rPr>
            <w:rFonts w:hint="eastAsia" w:ascii="楷体_GB2312" w:eastAsia="楷体_GB2312"/>
            <w:sz w:val="32"/>
            <w:szCs w:val="32"/>
          </w:rPr>
          <w:delText>（六）与职位条件相关的其他材料（招录机关验原件，收复印件）。</w:delText>
        </w:r>
      </w:del>
    </w:p>
    <w:p>
      <w:pPr>
        <w:spacing w:line="580" w:lineRule="exact"/>
        <w:ind w:firstLine="640" w:firstLineChars="200"/>
        <w:rPr>
          <w:del w:id="53" w:author="葛颂恩" w:date="2020-09-08T14:55:07Z"/>
          <w:rFonts w:hint="eastAsia" w:ascii="楷体_GB2312" w:eastAsia="楷体_GB2312"/>
          <w:sz w:val="32"/>
          <w:szCs w:val="32"/>
        </w:rPr>
      </w:pPr>
      <w:del w:id="54" w:author="葛颂恩" w:date="2020-09-08T14:55:07Z">
        <w:r>
          <w:rPr>
            <w:rFonts w:hint="eastAsia" w:ascii="楷体_GB2312" w:eastAsia="楷体_GB2312"/>
            <w:sz w:val="32"/>
            <w:szCs w:val="32"/>
          </w:rPr>
          <w:delText>（七）个人信息采集表（电子版，附件1-2）。</w:delText>
        </w:r>
      </w:del>
    </w:p>
    <w:p>
      <w:pPr>
        <w:spacing w:line="580" w:lineRule="exact"/>
        <w:ind w:firstLine="640" w:firstLineChars="200"/>
        <w:rPr>
          <w:del w:id="55" w:author="葛颂恩" w:date="2020-09-08T14:55:07Z"/>
          <w:rFonts w:hint="eastAsia" w:ascii="黑体" w:eastAsia="黑体"/>
          <w:sz w:val="32"/>
          <w:szCs w:val="32"/>
        </w:rPr>
      </w:pPr>
      <w:del w:id="56" w:author="葛颂恩" w:date="2020-09-08T14:55:07Z">
        <w:r>
          <w:rPr>
            <w:rFonts w:hint="eastAsia" w:ascii="黑体" w:eastAsia="黑体"/>
            <w:sz w:val="32"/>
            <w:szCs w:val="32"/>
          </w:rPr>
          <w:delText>三、考生按“市外社会人员”身份填报信息的，提交以下材料：</w:delText>
        </w:r>
      </w:del>
    </w:p>
    <w:p>
      <w:pPr>
        <w:spacing w:line="580" w:lineRule="exact"/>
        <w:ind w:firstLine="614" w:firstLineChars="192"/>
        <w:rPr>
          <w:del w:id="57" w:author="葛颂恩" w:date="2020-09-08T14:55:07Z"/>
          <w:rFonts w:hint="eastAsia" w:ascii="仿宋_GB2312" w:eastAsia="仿宋_GB2312"/>
          <w:sz w:val="32"/>
          <w:szCs w:val="32"/>
        </w:rPr>
      </w:pPr>
      <w:del w:id="58" w:author="葛颂恩" w:date="2020-09-08T14:55:07Z">
        <w:r>
          <w:rPr>
            <w:rFonts w:hint="eastAsia" w:ascii="楷体_GB2312" w:eastAsia="楷体_GB2312"/>
            <w:sz w:val="32"/>
            <w:szCs w:val="32"/>
          </w:rPr>
          <w:delText>（一）居民身份证、户口簿（招录机关验原件，收复印件）。</w:delText>
        </w:r>
      </w:del>
    </w:p>
    <w:p>
      <w:pPr>
        <w:spacing w:line="580" w:lineRule="exact"/>
        <w:ind w:firstLine="614" w:firstLineChars="192"/>
        <w:rPr>
          <w:del w:id="59" w:author="葛颂恩" w:date="2020-09-08T14:55:07Z"/>
          <w:rFonts w:hint="eastAsia" w:ascii="仿宋_GB2312" w:eastAsia="仿宋_GB2312"/>
          <w:sz w:val="32"/>
          <w:szCs w:val="32"/>
        </w:rPr>
      </w:pPr>
      <w:del w:id="60" w:author="葛颂恩" w:date="2020-09-08T14:55:07Z">
        <w:r>
          <w:rPr>
            <w:rFonts w:hint="eastAsia" w:ascii="仿宋_GB2312" w:eastAsia="仿宋_GB2312"/>
            <w:sz w:val="32"/>
            <w:szCs w:val="32"/>
          </w:rPr>
          <w:delText>户口簿仅需提供首页及本人所在页复印件，如属集体户口首页原件无法提供的，可提供有集体户口所属单位盖章的首页复印件。以大专学历或以非全日制普通高等院校毕业的大学本科及以上学历、学士及以上学位报考的，如属户口已迁往市外的深圳生源，还需提交原户口底册复印件并由原派出所加盖公章或原派出所开具证明，如属</w:delText>
        </w:r>
      </w:del>
      <w:del w:id="61" w:author="葛颂恩" w:date="2020-09-08T14:55:07Z">
        <w:r>
          <w:rPr>
            <w:rFonts w:hint="eastAsia" w:ascii="仿宋_GB2312" w:hAnsi="仿宋_GB2312" w:eastAsia="仿宋_GB2312" w:cs="Arial"/>
            <w:spacing w:val="6"/>
            <w:kern w:val="0"/>
            <w:sz w:val="32"/>
            <w:szCs w:val="32"/>
          </w:rPr>
          <w:delText>深圳户籍人员的非深圳户籍配偶，还需提交</w:delText>
        </w:r>
      </w:del>
      <w:del w:id="62" w:author="葛颂恩" w:date="2020-09-08T14:55:07Z">
        <w:r>
          <w:rPr>
            <w:rFonts w:hint="eastAsia" w:ascii="仿宋_GB2312" w:eastAsia="仿宋_GB2312"/>
            <w:sz w:val="32"/>
            <w:szCs w:val="32"/>
          </w:rPr>
          <w:delText>结婚证、深圳户籍一方身份证和户口簿。</w:delText>
        </w:r>
      </w:del>
    </w:p>
    <w:p>
      <w:pPr>
        <w:spacing w:line="580" w:lineRule="exact"/>
        <w:ind w:firstLine="614" w:firstLineChars="192"/>
        <w:rPr>
          <w:del w:id="63" w:author="葛颂恩" w:date="2020-09-08T14:55:07Z"/>
          <w:rFonts w:hint="eastAsia" w:ascii="楷体_GB2312" w:eastAsia="楷体_GB2312"/>
          <w:sz w:val="32"/>
          <w:szCs w:val="32"/>
        </w:rPr>
      </w:pPr>
      <w:del w:id="64" w:author="葛颂恩" w:date="2020-09-08T14:55:07Z">
        <w:r>
          <w:rPr>
            <w:rFonts w:hint="eastAsia" w:ascii="楷体_GB2312" w:eastAsia="楷体_GB2312"/>
            <w:sz w:val="32"/>
            <w:szCs w:val="32"/>
          </w:rPr>
          <w:delText>（二）学历、学位证书（招录机关验原件，收复印件）。</w:delText>
        </w:r>
      </w:del>
    </w:p>
    <w:p>
      <w:pPr>
        <w:spacing w:line="580" w:lineRule="exact"/>
        <w:ind w:firstLine="614" w:firstLineChars="192"/>
        <w:rPr>
          <w:del w:id="65" w:author="葛颂恩" w:date="2020-09-08T14:55:07Z"/>
          <w:rFonts w:hint="eastAsia" w:ascii="仿宋_GB2312" w:eastAsia="仿宋_GB2312"/>
          <w:sz w:val="32"/>
          <w:szCs w:val="32"/>
        </w:rPr>
      </w:pPr>
      <w:del w:id="66" w:author="葛颂恩" w:date="2020-09-08T14:55:07Z">
        <w:r>
          <w:rPr>
            <w:rFonts w:hint="eastAsia" w:ascii="仿宋_GB2312" w:eastAsia="仿宋_GB2312"/>
            <w:sz w:val="32"/>
            <w:szCs w:val="32"/>
          </w:rPr>
          <w:delText>以最高学历学位报考的，仅提供最高学历学位证书；以非最高学历学位报考的，除提供最高学历学位证书外，还需提供符合报考职位要求的学历学位证书。国（境）外学位证书还需提供国家教育部留学服务中心出具的</w:delText>
        </w:r>
      </w:del>
      <w:del w:id="67" w:author="葛颂恩" w:date="2020-09-08T14:55:07Z">
        <w:r>
          <w:rPr>
            <w:rFonts w:hint="eastAsia" w:ascii="仿宋_GB2312" w:eastAsia="仿宋_GB2312" w:cs="宋体"/>
            <w:spacing w:val="6"/>
            <w:kern w:val="0"/>
            <w:sz w:val="32"/>
            <w:szCs w:val="32"/>
          </w:rPr>
          <w:delText>国（境）外学历学位认证书（认证书时间须在2019年6月29日之前）。</w:delText>
        </w:r>
      </w:del>
    </w:p>
    <w:p>
      <w:pPr>
        <w:spacing w:line="580" w:lineRule="exact"/>
        <w:ind w:firstLine="614" w:firstLineChars="192"/>
        <w:rPr>
          <w:del w:id="68" w:author="葛颂恩" w:date="2020-09-08T14:55:07Z"/>
          <w:rFonts w:hint="eastAsia" w:ascii="楷体_GB2312" w:eastAsia="楷体_GB2312"/>
          <w:sz w:val="32"/>
          <w:szCs w:val="32"/>
        </w:rPr>
      </w:pPr>
      <w:del w:id="69" w:author="葛颂恩" w:date="2020-09-08T14:55:07Z">
        <w:r>
          <w:rPr>
            <w:rFonts w:hint="eastAsia" w:ascii="楷体_GB2312" w:eastAsia="楷体_GB2312"/>
            <w:sz w:val="32"/>
            <w:szCs w:val="32"/>
          </w:rPr>
          <w:delText>（三）《录用公务员（参照管理人员）审查表》（原件，附件1-3）。</w:delText>
        </w:r>
      </w:del>
    </w:p>
    <w:p>
      <w:pPr>
        <w:spacing w:line="580" w:lineRule="exact"/>
        <w:ind w:firstLine="614" w:firstLineChars="192"/>
        <w:rPr>
          <w:del w:id="70" w:author="葛颂恩" w:date="2020-09-08T14:55:07Z"/>
          <w:rFonts w:hint="eastAsia" w:ascii="仿宋_GB2312" w:eastAsia="仿宋_GB2312"/>
          <w:sz w:val="32"/>
          <w:szCs w:val="32"/>
        </w:rPr>
      </w:pPr>
      <w:del w:id="71" w:author="葛颂恩" w:date="2020-09-08T14:55:07Z">
        <w:r>
          <w:rPr>
            <w:rFonts w:hint="eastAsia" w:ascii="楷体_GB2312" w:eastAsia="楷体_GB2312"/>
            <w:sz w:val="32"/>
            <w:szCs w:val="32"/>
          </w:rPr>
          <w:delText>（四）如有符合条件的随迁子女，需提供随迁子女证明材料（招录机关验原件，收复印件）</w:delText>
        </w:r>
      </w:del>
      <w:del w:id="72" w:author="葛颂恩" w:date="2020-09-08T14:55:07Z">
        <w:r>
          <w:rPr>
            <w:rFonts w:hint="eastAsia" w:ascii="仿宋_GB2312" w:eastAsia="仿宋_GB2312"/>
            <w:sz w:val="32"/>
            <w:szCs w:val="32"/>
          </w:rPr>
          <w:delText>。</w:delText>
        </w:r>
      </w:del>
    </w:p>
    <w:p>
      <w:pPr>
        <w:spacing w:line="580" w:lineRule="exact"/>
        <w:ind w:firstLine="640" w:firstLineChars="200"/>
        <w:rPr>
          <w:del w:id="73" w:author="葛颂恩" w:date="2020-09-08T14:55:07Z"/>
          <w:rFonts w:hint="eastAsia" w:ascii="仿宋_GB2312" w:hAnsi="Arial" w:eastAsia="仿宋_GB2312" w:cs="Arial"/>
          <w:sz w:val="32"/>
          <w:szCs w:val="32"/>
        </w:rPr>
      </w:pPr>
      <w:del w:id="74" w:author="葛颂恩" w:date="2020-09-08T14:55:07Z">
        <w:r>
          <w:rPr>
            <w:rFonts w:hint="eastAsia" w:ascii="仿宋_GB2312" w:hAnsi="Arial" w:eastAsia="仿宋_GB2312" w:cs="Arial"/>
            <w:sz w:val="32"/>
            <w:szCs w:val="32"/>
          </w:rPr>
          <w:delText>随迁子女户口簿（首页、本人页和随迁子女页）；申报异地随迁的，还须提供随迁子女出生医学证明。</w:delText>
        </w:r>
      </w:del>
    </w:p>
    <w:p>
      <w:pPr>
        <w:spacing w:line="580" w:lineRule="exact"/>
        <w:ind w:firstLine="640" w:firstLineChars="200"/>
        <w:rPr>
          <w:del w:id="75" w:author="葛颂恩" w:date="2020-09-08T14:55:07Z"/>
          <w:rFonts w:hint="eastAsia" w:ascii="楷体_GB2312" w:eastAsia="楷体_GB2312"/>
          <w:sz w:val="32"/>
          <w:szCs w:val="32"/>
        </w:rPr>
      </w:pPr>
      <w:del w:id="76" w:author="葛颂恩" w:date="2020-09-08T14:55:07Z">
        <w:r>
          <w:rPr>
            <w:rFonts w:hint="eastAsia" w:ascii="楷体_GB2312" w:eastAsia="楷体_GB2312"/>
            <w:sz w:val="32"/>
            <w:szCs w:val="32"/>
          </w:rPr>
          <w:delText>（五）计划生育材料（原件）。</w:delText>
        </w:r>
      </w:del>
    </w:p>
    <w:p>
      <w:pPr>
        <w:spacing w:line="580" w:lineRule="exact"/>
        <w:ind w:firstLine="640" w:firstLineChars="200"/>
        <w:rPr>
          <w:del w:id="77" w:author="葛颂恩" w:date="2020-09-08T14:55:07Z"/>
          <w:rFonts w:hint="eastAsia" w:ascii="仿宋_GB2312" w:eastAsia="仿宋_GB2312"/>
          <w:sz w:val="32"/>
          <w:szCs w:val="32"/>
        </w:rPr>
      </w:pPr>
      <w:del w:id="78" w:author="葛颂恩" w:date="2020-09-08T14:55:07Z">
        <w:r>
          <w:rPr>
            <w:rFonts w:hint="eastAsia" w:ascii="仿宋_GB2312" w:eastAsia="仿宋_GB2312"/>
            <w:sz w:val="32"/>
            <w:szCs w:val="32"/>
          </w:rPr>
          <w:delText>《深圳市机关事业单位拟录（聘、调）人员计划生育情况个人承诺书》（附件1-1）。</w:delText>
        </w:r>
      </w:del>
    </w:p>
    <w:p>
      <w:pPr>
        <w:spacing w:line="580" w:lineRule="exact"/>
        <w:ind w:firstLine="640" w:firstLineChars="200"/>
        <w:rPr>
          <w:del w:id="79" w:author="葛颂恩" w:date="2020-09-08T14:55:07Z"/>
          <w:rFonts w:hint="eastAsia" w:ascii="楷体_GB2312" w:eastAsia="楷体_GB2312"/>
          <w:sz w:val="32"/>
          <w:szCs w:val="32"/>
        </w:rPr>
      </w:pPr>
      <w:del w:id="80" w:author="葛颂恩" w:date="2020-09-08T14:55:07Z">
        <w:r>
          <w:rPr>
            <w:rFonts w:hint="eastAsia" w:ascii="楷体_GB2312" w:eastAsia="楷体_GB2312"/>
            <w:sz w:val="32"/>
            <w:szCs w:val="32"/>
          </w:rPr>
          <w:delText>（六）与职位条件相关的其他材料（招录机关验原件，收复印件）。</w:delText>
        </w:r>
      </w:del>
    </w:p>
    <w:p>
      <w:pPr>
        <w:spacing w:line="580" w:lineRule="exact"/>
        <w:ind w:firstLine="640" w:firstLineChars="200"/>
        <w:rPr>
          <w:del w:id="81" w:author="葛颂恩" w:date="2020-09-08T14:55:07Z"/>
          <w:rFonts w:hint="eastAsia" w:ascii="楷体_GB2312" w:eastAsia="楷体_GB2312"/>
          <w:sz w:val="32"/>
          <w:szCs w:val="32"/>
        </w:rPr>
      </w:pPr>
      <w:del w:id="82" w:author="葛颂恩" w:date="2020-09-08T14:55:07Z">
        <w:r>
          <w:rPr>
            <w:rFonts w:hint="eastAsia" w:ascii="楷体_GB2312" w:eastAsia="楷体_GB2312"/>
            <w:sz w:val="32"/>
            <w:szCs w:val="32"/>
          </w:rPr>
          <w:delText>（七）个人信息采集表（电子版，附件1-2）。</w:delText>
        </w:r>
      </w:del>
    </w:p>
    <w:p>
      <w:pPr>
        <w:spacing w:line="580" w:lineRule="exact"/>
        <w:ind w:firstLine="614" w:firstLineChars="192"/>
        <w:rPr>
          <w:del w:id="83" w:author="葛颂恩" w:date="2020-09-08T14:55:07Z"/>
          <w:rFonts w:hint="eastAsia" w:ascii="黑体" w:eastAsia="黑体"/>
          <w:sz w:val="32"/>
          <w:szCs w:val="32"/>
        </w:rPr>
      </w:pPr>
      <w:del w:id="84" w:author="葛颂恩" w:date="2020-09-08T14:55:07Z">
        <w:r>
          <w:rPr>
            <w:rFonts w:hint="eastAsia" w:ascii="黑体" w:eastAsia="黑体"/>
            <w:sz w:val="32"/>
            <w:szCs w:val="32"/>
          </w:rPr>
          <w:delText>四、考生按“市内社会人员”身份填报信息的，提交以下材料：</w:delText>
        </w:r>
      </w:del>
    </w:p>
    <w:p>
      <w:pPr>
        <w:spacing w:line="580" w:lineRule="exact"/>
        <w:ind w:firstLine="640" w:firstLineChars="200"/>
        <w:rPr>
          <w:del w:id="85" w:author="葛颂恩" w:date="2020-09-08T14:55:07Z"/>
          <w:rFonts w:hint="eastAsia" w:ascii="楷体_GB2312" w:eastAsia="楷体_GB2312"/>
          <w:sz w:val="32"/>
          <w:szCs w:val="32"/>
        </w:rPr>
      </w:pPr>
      <w:del w:id="86" w:author="葛颂恩" w:date="2020-09-08T14:55:07Z">
        <w:r>
          <w:rPr>
            <w:rFonts w:hint="eastAsia" w:ascii="楷体_GB2312" w:eastAsia="楷体_GB2312"/>
            <w:sz w:val="32"/>
            <w:szCs w:val="32"/>
          </w:rPr>
          <w:delText>（一）居民身份证、户口簿（招录机关验原件，收复印件）。</w:delText>
        </w:r>
      </w:del>
    </w:p>
    <w:p>
      <w:pPr>
        <w:spacing w:line="580" w:lineRule="exact"/>
        <w:ind w:firstLine="614" w:firstLineChars="192"/>
        <w:rPr>
          <w:del w:id="87" w:author="葛颂恩" w:date="2020-09-08T14:55:07Z"/>
          <w:rFonts w:hint="eastAsia" w:ascii="仿宋_GB2312" w:eastAsia="仿宋_GB2312"/>
          <w:sz w:val="32"/>
          <w:szCs w:val="32"/>
        </w:rPr>
      </w:pPr>
      <w:del w:id="88" w:author="葛颂恩" w:date="2020-09-08T14:55:07Z">
        <w:r>
          <w:rPr>
            <w:rFonts w:hint="eastAsia" w:ascii="仿宋_GB2312" w:eastAsia="仿宋_GB2312"/>
            <w:sz w:val="32"/>
            <w:szCs w:val="32"/>
          </w:rPr>
          <w:delText>户口簿仅需提供首页及本人所在页复印件，如属集体户口首页原件无法提供的，可提供有集体户口所属单位盖章的首页复印件。</w:delText>
        </w:r>
      </w:del>
    </w:p>
    <w:p>
      <w:pPr>
        <w:spacing w:line="580" w:lineRule="exact"/>
        <w:ind w:firstLine="640" w:firstLineChars="200"/>
        <w:rPr>
          <w:del w:id="89" w:author="葛颂恩" w:date="2020-09-08T14:55:07Z"/>
          <w:rFonts w:hint="eastAsia" w:ascii="楷体_GB2312" w:eastAsia="楷体_GB2312"/>
          <w:sz w:val="32"/>
          <w:szCs w:val="32"/>
        </w:rPr>
      </w:pPr>
      <w:del w:id="90" w:author="葛颂恩" w:date="2020-09-08T14:55:07Z">
        <w:r>
          <w:rPr>
            <w:rFonts w:hint="eastAsia" w:ascii="楷体_GB2312" w:eastAsia="楷体_GB2312"/>
            <w:sz w:val="32"/>
            <w:szCs w:val="32"/>
          </w:rPr>
          <w:delText>（二）学历、学位证书（招录机关验原件，收复印件）。</w:delText>
        </w:r>
      </w:del>
    </w:p>
    <w:p>
      <w:pPr>
        <w:spacing w:line="580" w:lineRule="exact"/>
        <w:ind w:firstLine="614" w:firstLineChars="192"/>
        <w:rPr>
          <w:del w:id="91" w:author="葛颂恩" w:date="2020-09-08T14:55:07Z"/>
          <w:rFonts w:hint="eastAsia" w:ascii="仿宋_GB2312" w:eastAsia="仿宋_GB2312"/>
          <w:sz w:val="32"/>
          <w:szCs w:val="32"/>
        </w:rPr>
      </w:pPr>
      <w:del w:id="92" w:author="葛颂恩" w:date="2020-09-08T14:55:07Z">
        <w:r>
          <w:rPr>
            <w:rFonts w:hint="eastAsia" w:ascii="仿宋_GB2312" w:eastAsia="仿宋_GB2312"/>
            <w:sz w:val="32"/>
            <w:szCs w:val="32"/>
          </w:rPr>
          <w:delText>以最高学历学位报考的，仅提供最高学历学位证书；以非最高学历学位报考的，除提供最高学历学位证书外，还需提供符合报考职位要求的学历学位证书。国（境）外学位证书还需提供国家教育部留学服务中心出具的</w:delText>
        </w:r>
      </w:del>
      <w:del w:id="93" w:author="葛颂恩" w:date="2020-09-08T14:55:07Z">
        <w:r>
          <w:rPr>
            <w:rFonts w:hint="eastAsia" w:ascii="仿宋_GB2312" w:eastAsia="仿宋_GB2312" w:cs="宋体"/>
            <w:spacing w:val="6"/>
            <w:kern w:val="0"/>
            <w:sz w:val="32"/>
            <w:szCs w:val="32"/>
          </w:rPr>
          <w:delText>国（境）外学历学位认证书（认证书时间须在2019年6月29日之前）。</w:delText>
        </w:r>
      </w:del>
    </w:p>
    <w:p>
      <w:pPr>
        <w:spacing w:line="580" w:lineRule="exact"/>
        <w:ind w:firstLine="640" w:firstLineChars="200"/>
        <w:rPr>
          <w:del w:id="94" w:author="葛颂恩" w:date="2020-09-08T14:55:07Z"/>
          <w:rFonts w:hint="eastAsia" w:ascii="楷体_GB2312" w:eastAsia="楷体_GB2312"/>
          <w:sz w:val="32"/>
          <w:szCs w:val="32"/>
        </w:rPr>
      </w:pPr>
      <w:del w:id="95" w:author="葛颂恩" w:date="2020-09-08T14:55:07Z">
        <w:r>
          <w:rPr>
            <w:rFonts w:hint="eastAsia" w:ascii="楷体_GB2312" w:eastAsia="楷体_GB2312"/>
            <w:sz w:val="32"/>
            <w:szCs w:val="32"/>
          </w:rPr>
          <w:delText>（三）《录用公务员（参照管理人员）审查表》（原件，附件1-3）。</w:delText>
        </w:r>
      </w:del>
    </w:p>
    <w:p>
      <w:pPr>
        <w:spacing w:line="580" w:lineRule="exact"/>
        <w:ind w:firstLine="640" w:firstLineChars="200"/>
        <w:rPr>
          <w:del w:id="96" w:author="葛颂恩" w:date="2020-09-08T14:55:07Z"/>
          <w:rFonts w:hint="eastAsia" w:ascii="楷体_GB2312" w:eastAsia="楷体_GB2312"/>
          <w:sz w:val="32"/>
          <w:szCs w:val="32"/>
        </w:rPr>
      </w:pPr>
      <w:del w:id="97" w:author="葛颂恩" w:date="2020-09-08T14:55:07Z">
        <w:r>
          <w:rPr>
            <w:rFonts w:hint="eastAsia" w:ascii="楷体_GB2312" w:eastAsia="楷体_GB2312"/>
            <w:sz w:val="32"/>
            <w:szCs w:val="32"/>
          </w:rPr>
          <w:delText>（四）计划生育材料（原件）。</w:delText>
        </w:r>
      </w:del>
    </w:p>
    <w:p>
      <w:pPr>
        <w:spacing w:line="580" w:lineRule="exact"/>
        <w:ind w:firstLine="614" w:firstLineChars="192"/>
        <w:rPr>
          <w:del w:id="98" w:author="葛颂恩" w:date="2020-09-08T14:55:07Z"/>
          <w:rFonts w:hint="eastAsia" w:ascii="仿宋_GB2312" w:hAnsi="仿宋" w:eastAsia="仿宋_GB2312"/>
          <w:sz w:val="32"/>
          <w:szCs w:val="32"/>
        </w:rPr>
      </w:pPr>
      <w:del w:id="99" w:author="葛颂恩" w:date="2020-09-08T14:55:07Z">
        <w:r>
          <w:rPr>
            <w:rFonts w:hint="eastAsia" w:ascii="仿宋_GB2312" w:eastAsia="仿宋_GB2312"/>
            <w:sz w:val="32"/>
            <w:szCs w:val="32"/>
          </w:rPr>
          <w:delText>《深圳市机关事业单位拟录（聘、调）人员计划生育情况个人承诺书》（附件1-1）。</w:delText>
        </w:r>
      </w:del>
    </w:p>
    <w:p>
      <w:pPr>
        <w:spacing w:line="580" w:lineRule="exact"/>
        <w:ind w:firstLine="640" w:firstLineChars="200"/>
        <w:rPr>
          <w:del w:id="100" w:author="葛颂恩" w:date="2020-09-08T14:55:07Z"/>
          <w:rFonts w:hint="eastAsia" w:ascii="楷体_GB2312" w:eastAsia="楷体_GB2312"/>
          <w:sz w:val="32"/>
          <w:szCs w:val="32"/>
        </w:rPr>
      </w:pPr>
      <w:del w:id="101" w:author="葛颂恩" w:date="2020-09-08T14:55:07Z">
        <w:r>
          <w:rPr>
            <w:rFonts w:hint="eastAsia" w:ascii="楷体_GB2312" w:eastAsia="楷体_GB2312"/>
            <w:sz w:val="32"/>
            <w:szCs w:val="32"/>
          </w:rPr>
          <w:delText>（五）与职位条件相关的其他材料（招录机关验原件，收复印件）。</w:delText>
        </w:r>
      </w:del>
    </w:p>
    <w:p>
      <w:pPr>
        <w:spacing w:line="580" w:lineRule="exact"/>
        <w:ind w:firstLine="640" w:firstLineChars="200"/>
        <w:rPr>
          <w:del w:id="102" w:author="葛颂恩" w:date="2020-09-08T14:55:07Z"/>
          <w:rFonts w:ascii="楷体_GB2312" w:eastAsia="楷体_GB2312"/>
          <w:sz w:val="32"/>
          <w:szCs w:val="32"/>
        </w:rPr>
      </w:pPr>
      <w:del w:id="103" w:author="葛颂恩" w:date="2020-09-08T14:55:07Z">
        <w:r>
          <w:rPr>
            <w:rFonts w:hint="eastAsia" w:ascii="楷体_GB2312" w:eastAsia="楷体_GB2312"/>
            <w:sz w:val="32"/>
            <w:szCs w:val="32"/>
          </w:rPr>
          <w:delText>（六）个人信息采集表（电子版，附件1-2）。</w:delText>
        </w:r>
      </w:del>
    </w:p>
    <w:p>
      <w:pPr>
        <w:spacing w:line="580" w:lineRule="exact"/>
        <w:jc w:val="center"/>
        <w:rPr>
          <w:rFonts w:hint="eastAsia" w:ascii="方正小标宋简体" w:eastAsia="方正小标宋简体"/>
          <w:bCs/>
          <w:sz w:val="44"/>
          <w:szCs w:val="44"/>
        </w:rPr>
      </w:pPr>
      <w:del w:id="104" w:author="葛颂恩" w:date="2020-09-08T14:55:09Z">
        <w:r>
          <w:rPr>
            <w:rFonts w:ascii="楷体_GB2312" w:eastAsia="楷体_GB2312"/>
            <w:sz w:val="32"/>
            <w:szCs w:val="32"/>
          </w:rPr>
          <w:br w:type="page"/>
        </w:r>
      </w:del>
      <w:r>
        <w:rPr>
          <w:rFonts w:hint="eastAsia" w:ascii="方正小标宋简体" w:eastAsia="方正小标宋简体"/>
          <w:bCs/>
          <w:sz w:val="44"/>
          <w:szCs w:val="44"/>
        </w:rPr>
        <w:t>深圳市机关事业单位拟录（聘、调）人员</w:t>
      </w:r>
    </w:p>
    <w:p>
      <w:pPr>
        <w:spacing w:line="580" w:lineRule="exact"/>
        <w:jc w:val="center"/>
        <w:rPr>
          <w:rFonts w:hint="eastAsia" w:ascii="方正小标宋简体" w:eastAsia="方正小标宋简体"/>
          <w:bCs/>
          <w:sz w:val="44"/>
          <w:szCs w:val="44"/>
        </w:rPr>
      </w:pPr>
      <w:r>
        <mc:AlternateContent>
          <mc:Choice Requires="wps">
            <w:drawing>
              <wp:anchor distT="0" distB="0" distL="114300" distR="114300" simplePos="0" relativeHeight="251658240" behindDoc="0" locked="0" layoutInCell="1" allowOverlap="1">
                <wp:simplePos x="0" y="0"/>
                <wp:positionH relativeFrom="column">
                  <wp:posOffset>-509905</wp:posOffset>
                </wp:positionH>
                <wp:positionV relativeFrom="paragraph">
                  <wp:posOffset>-926465</wp:posOffset>
                </wp:positionV>
                <wp:extent cx="2108200" cy="48768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108200" cy="487680"/>
                        </a:xfrm>
                        <a:prstGeom prst="rect">
                          <a:avLst/>
                        </a:prstGeom>
                        <a:noFill/>
                        <a:ln w="9525">
                          <a:noFill/>
                        </a:ln>
                      </wps:spPr>
                      <wps:txbx>
                        <w:txbxContent>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40.15pt;margin-top:-72.95pt;height:38.4pt;width:166pt;z-index:251658240;mso-width-relative:margin;mso-height-relative:margin;mso-width-percent:400;mso-height-percent:200;" filled="f" stroked="f" coordsize="21600,21600" o:gfxdata="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De2ePaAAAADAEA&#10;AA8AAAAAAAAAAQAgAAAAIgAAAGRycy9kb3ducmV2LnhtbFBLAQIUABQAAAAIAIdO4kCu6p0opgEA&#10;ACMDAAAOAAAAAAAAAAEAIAAAACkBAABkcnMvZTJvRG9jLnhtbFBLBQYAAAAABgAGAFkBAABBBQAA&#10;AAA=&#10;">
                <v:fill on="f" focussize="0,0"/>
                <v:stroke on="f"/>
                <v:imagedata o:title=""/>
                <o:lock v:ext="edit" aspectratio="f"/>
                <v:textbox style="mso-fit-shape-to-text:t;">
                  <w:txbxContent>
                    <w:p/>
                  </w:txbxContent>
                </v:textbox>
              </v:shape>
            </w:pict>
          </mc:Fallback>
        </mc:AlternateContent>
      </w:r>
      <w:r>
        <w:rPr>
          <w:rFonts w:hint="eastAsia" w:ascii="方正小标宋简体" w:eastAsia="方正小标宋简体"/>
          <w:bCs/>
          <w:sz w:val="44"/>
          <w:szCs w:val="44"/>
        </w:rPr>
        <w:t>计划生育情况个人承诺书</w:t>
      </w:r>
    </w:p>
    <w:p>
      <w:pPr>
        <w:spacing w:line="580" w:lineRule="exact"/>
        <w:rPr>
          <w:sz w:val="32"/>
        </w:rPr>
      </w:pPr>
    </w:p>
    <w:p>
      <w:pPr>
        <w:spacing w:line="580" w:lineRule="exact"/>
        <w:rPr>
          <w:rFonts w:hint="eastAsia" w:ascii="仿宋_GB2312" w:hAnsi="仿宋_GB2312" w:eastAsia="仿宋_GB2312" w:cs="仿宋_GB2312"/>
          <w:sz w:val="32"/>
        </w:rPr>
      </w:pPr>
      <w:r>
        <w:rPr>
          <w:rFonts w:hint="eastAsia"/>
          <w:sz w:val="32"/>
        </w:rPr>
        <w:t xml:space="preserve">    </w:t>
      </w:r>
      <w:r>
        <w:rPr>
          <w:rFonts w:hint="eastAsia" w:ascii="仿宋_GB2312" w:hAnsi="仿宋_GB2312" w:eastAsia="仿宋_GB2312" w:cs="仿宋_GB2312"/>
          <w:sz w:val="32"/>
        </w:rPr>
        <w:t>承诺人姓名</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，性别</w:t>
      </w:r>
      <w:r>
        <w:rPr>
          <w:rFonts w:hint="eastAsia" w:ascii="仿宋_GB2312" w:hAnsi="仿宋_GB2312" w:eastAsia="仿宋_GB2312" w:cs="仿宋_GB2312"/>
          <w:sz w:val="32"/>
          <w:u w:val="single"/>
        </w:rPr>
        <w:t xml:space="preserve"> □男 □女 </w:t>
      </w:r>
      <w:r>
        <w:rPr>
          <w:rFonts w:hint="eastAsia" w:ascii="仿宋_GB2312" w:hAnsi="仿宋_GB2312" w:eastAsia="仿宋_GB2312" w:cs="仿宋_GB2312"/>
          <w:sz w:val="32"/>
        </w:rPr>
        <w:t>，身份证号码：</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，婚姻状况</w:t>
      </w:r>
      <w:r>
        <w:rPr>
          <w:rFonts w:hint="eastAsia" w:ascii="仿宋_GB2312" w:hAnsi="仿宋_GB2312" w:eastAsia="仿宋_GB2312" w:cs="仿宋_GB2312"/>
          <w:sz w:val="32"/>
          <w:u w:val="single"/>
        </w:rPr>
        <w:t xml:space="preserve"> □未婚 □初婚 □离异   □丧偶    □双方再婚    □男再婚女初婚   □女再婚男初婚</w:t>
      </w:r>
      <w:r>
        <w:rPr>
          <w:rFonts w:hint="eastAsia" w:ascii="仿宋_GB2312" w:hAnsi="仿宋_GB2312" w:eastAsia="仿宋_GB2312" w:cs="仿宋_GB2312"/>
          <w:sz w:val="32"/>
        </w:rPr>
        <w:t>，子女数（含配偶所生）</w:t>
      </w:r>
      <w:r>
        <w:rPr>
          <w:rFonts w:hint="eastAsia" w:ascii="仿宋_GB2312" w:hAnsi="仿宋_GB2312" w:eastAsia="仿宋_GB2312" w:cs="仿宋_GB2312"/>
          <w:sz w:val="32"/>
          <w:u w:val="single"/>
        </w:rPr>
        <w:t xml:space="preserve">         </w:t>
      </w:r>
      <w:r>
        <w:rPr>
          <w:rFonts w:hint="eastAsia" w:ascii="仿宋_GB2312" w:hAnsi="仿宋_GB2312" w:eastAsia="仿宋_GB2312" w:cs="仿宋_GB2312"/>
          <w:sz w:val="32"/>
        </w:rPr>
        <w:t>，是否已孕</w:t>
      </w:r>
      <w:r>
        <w:rPr>
          <w:rFonts w:hint="eastAsia" w:ascii="仿宋_GB2312" w:hAnsi="仿宋_GB2312" w:eastAsia="仿宋_GB2312" w:cs="仿宋_GB2312"/>
          <w:sz w:val="32"/>
          <w:u w:val="single"/>
        </w:rPr>
        <w:t>□是 □否</w:t>
      </w:r>
      <w:r>
        <w:rPr>
          <w:rFonts w:hint="eastAsia" w:ascii="仿宋_GB2312" w:hAnsi="仿宋_GB2312" w:eastAsia="仿宋_GB2312" w:cs="仿宋_GB2312"/>
          <w:sz w:val="32"/>
        </w:rPr>
        <w:t>，有无非婚生育情况</w:t>
      </w:r>
      <w:r>
        <w:rPr>
          <w:rFonts w:hint="eastAsia" w:ascii="仿宋_GB2312" w:hAnsi="仿宋_GB2312" w:eastAsia="仿宋_GB2312" w:cs="仿宋_GB2312"/>
          <w:sz w:val="32"/>
          <w:u w:val="single"/>
        </w:rPr>
        <w:t>□有 □无</w:t>
      </w:r>
      <w:r>
        <w:rPr>
          <w:rFonts w:hint="eastAsia" w:ascii="仿宋_GB2312" w:hAnsi="仿宋_GB2312" w:eastAsia="仿宋_GB2312" w:cs="仿宋_GB2312"/>
          <w:sz w:val="32"/>
        </w:rPr>
        <w:t>，是否有违反计划生育规定情况</w:t>
      </w:r>
      <w:r>
        <w:rPr>
          <w:rFonts w:hint="eastAsia" w:ascii="仿宋_GB2312" w:hAnsi="仿宋_GB2312" w:eastAsia="仿宋_GB2312" w:cs="仿宋_GB2312"/>
          <w:sz w:val="32"/>
          <w:u w:val="single"/>
        </w:rPr>
        <w:t>□有 □无</w:t>
      </w:r>
      <w:r>
        <w:rPr>
          <w:rFonts w:hint="eastAsia" w:ascii="仿宋_GB2312" w:hAnsi="仿宋_GB2312" w:eastAsia="仿宋_GB2312" w:cs="仿宋_GB2312"/>
          <w:sz w:val="32"/>
        </w:rPr>
        <w:t>。</w:t>
      </w:r>
    </w:p>
    <w:p>
      <w:pPr>
        <w:spacing w:line="580" w:lineRule="exact"/>
        <w:rPr>
          <w:rFonts w:hint="eastAsia" w:ascii="仿宋_GB2312" w:hAnsi="仿宋_GB2312" w:eastAsia="仿宋_GB2312" w:cs="仿宋_GB2312"/>
          <w:sz w:val="32"/>
        </w:rPr>
      </w:pPr>
      <w:r>
        <w:rPr>
          <w:rFonts w:hint="eastAsia" w:ascii="仿宋_GB2312" w:hAnsi="仿宋_GB2312" w:eastAsia="仿宋_GB2312" w:cs="仿宋_GB2312"/>
          <w:sz w:val="32"/>
        </w:rPr>
        <w:t xml:space="preserve">    承诺人承诺上述信息全面、真实、准确，知晓如有弄虚作假情形，将被取消办理录用、聘任、聘用、市外调入手续或被辞退、解除聘用并按有关规定给予处分。</w:t>
      </w:r>
    </w:p>
    <w:p>
      <w:pPr>
        <w:spacing w:line="580" w:lineRule="exact"/>
        <w:rPr>
          <w:rFonts w:hint="eastAsia" w:ascii="仿宋_GB2312" w:hAnsi="仿宋_GB2312" w:eastAsia="仿宋_GB2312" w:cs="仿宋_GB2312"/>
          <w:sz w:val="32"/>
        </w:rPr>
      </w:pPr>
    </w:p>
    <w:p>
      <w:pPr>
        <w:spacing w:line="580" w:lineRule="exact"/>
        <w:rPr>
          <w:rFonts w:hint="eastAsia" w:ascii="仿宋_GB2312" w:hAnsi="仿宋_GB2312" w:eastAsia="仿宋_GB2312" w:cs="仿宋_GB2312"/>
          <w:sz w:val="32"/>
        </w:rPr>
      </w:pPr>
    </w:p>
    <w:p>
      <w:pPr>
        <w:spacing w:line="580" w:lineRule="exact"/>
        <w:ind w:right="640"/>
        <w:jc w:val="center"/>
        <w:rPr>
          <w:rFonts w:hint="eastAsia" w:ascii="仿宋_GB2312" w:hAnsi="仿宋_GB2312" w:eastAsia="仿宋_GB2312" w:cs="仿宋_GB2312"/>
          <w:sz w:val="32"/>
        </w:rPr>
      </w:pPr>
      <w:r>
        <w:rPr>
          <w:rFonts w:hint="eastAsia" w:ascii="仿宋_GB2312" w:hAnsi="仿宋_GB2312" w:eastAsia="仿宋_GB2312" w:cs="仿宋_GB2312"/>
          <w:sz w:val="32"/>
        </w:rPr>
        <w:t xml:space="preserve">                 承诺人：</w:t>
      </w:r>
      <w:r>
        <w:rPr>
          <w:rFonts w:hint="eastAsia" w:ascii="仿宋_GB2312" w:hAnsi="仿宋_GB2312" w:eastAsia="仿宋_GB2312" w:cs="仿宋_GB2312"/>
          <w:sz w:val="32"/>
          <w:u w:val="single"/>
        </w:rPr>
        <w:t xml:space="preserve">            </w:t>
      </w:r>
    </w:p>
    <w:p>
      <w:pPr>
        <w:spacing w:line="580" w:lineRule="exact"/>
        <w:ind w:right="640"/>
        <w:jc w:val="center"/>
        <w:rPr>
          <w:rFonts w:hint="eastAsia" w:ascii="仿宋_GB2312" w:hAnsi="仿宋_GB2312" w:eastAsia="仿宋_GB2312" w:cs="仿宋_GB2312"/>
          <w:sz w:val="32"/>
          <w:u w:val="single"/>
        </w:rPr>
      </w:pPr>
      <w:r>
        <w:rPr>
          <w:rFonts w:hint="eastAsia" w:ascii="仿宋_GB2312" w:hAnsi="仿宋_GB2312" w:eastAsia="仿宋_GB2312" w:cs="仿宋_GB2312"/>
          <w:sz w:val="32"/>
        </w:rPr>
        <w:t xml:space="preserve">               承诺时间：</w:t>
      </w:r>
      <w:r>
        <w:rPr>
          <w:rFonts w:hint="eastAsia" w:ascii="仿宋_GB2312" w:hAnsi="仿宋_GB2312" w:eastAsia="仿宋_GB2312" w:cs="仿宋_GB2312"/>
          <w:sz w:val="32"/>
          <w:u w:val="single"/>
        </w:rPr>
        <w:t xml:space="preserve">            </w:t>
      </w:r>
    </w:p>
    <w:p>
      <w:pPr>
        <w:spacing w:line="580" w:lineRule="exact"/>
        <w:ind w:right="640"/>
        <w:jc w:val="center"/>
        <w:rPr>
          <w:rFonts w:hint="eastAsia"/>
          <w:sz w:val="32"/>
          <w:u w:val="single"/>
        </w:rPr>
      </w:pPr>
    </w:p>
    <w:p>
      <w:pPr>
        <w:spacing w:line="580" w:lineRule="exact"/>
        <w:ind w:right="84" w:firstLine="560" w:firstLineChars="200"/>
        <w:jc w:val="left"/>
        <w:rPr>
          <w:rFonts w:ascii="仿宋_GB2312" w:eastAsia="仿宋_GB2312"/>
          <w:sz w:val="24"/>
        </w:rPr>
      </w:pPr>
      <w:r>
        <w:rPr>
          <w:rFonts w:hint="eastAsia" w:ascii="楷体_GB2312" w:eastAsia="楷体_GB2312"/>
          <w:sz w:val="28"/>
          <w:szCs w:val="28"/>
        </w:rPr>
        <w:t>注：自2018年9月起，我市办理公职人员录用、聘任、聘用、市外调入手续时，要求拟录（聘、调）人员如实填写承诺书，不须再提交《深圳市计划生育证明》。本承诺书一式叁份，一份存个人档案，一份用人单位保存，一份作为拟录（聘、调）业务材料提交业务审批（备案）部门。</w:t>
      </w:r>
    </w:p>
    <w:sectPr>
      <w:footerReference r:id="rId3" w:type="default"/>
      <w:pgSz w:w="11906" w:h="16838"/>
      <w:pgMar w:top="1440"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12</w:t>
    </w:r>
    <w:r>
      <w:rPr>
        <w:kern w:val="0"/>
        <w:szCs w:val="21"/>
      </w:rPr>
      <w:fldChar w:fldCharType="end"/>
    </w:r>
    <w:r>
      <w:rPr>
        <w:kern w:val="0"/>
        <w:szCs w:val="21"/>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葛颂恩">
    <w15:presenceInfo w15:providerId="WPS Office" w15:userId="1086986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630BB"/>
    <w:rsid w:val="2A0E1026"/>
    <w:rsid w:val="30EC7BC2"/>
    <w:rsid w:val="3BCA3624"/>
    <w:rsid w:val="44952764"/>
    <w:rsid w:val="45E05D46"/>
    <w:rsid w:val="68A92830"/>
    <w:rsid w:val="7F9630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2019-08-09T06:51:00Z</dcterms:created>
  <dc:creator>李开元</dc:creator>
  <cp:lastModifiedBy>何嘉玮</cp:lastModifiedBy>
  <cp:lastPrinted>2021-02-23T01:52:00Z</cp:lastPrinted>
  <dcterms:modified xsi:type="dcterms:W3CDTF">2021-02-23T01:52:49Z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