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84" w:rsidRDefault="009A6E84" w:rsidP="009A6E84">
      <w:pPr>
        <w:spacing w:line="600" w:lineRule="exac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附件2：</w:t>
      </w:r>
    </w:p>
    <w:p w:rsidR="009A6E84" w:rsidRDefault="009A6E84" w:rsidP="009A6E84">
      <w:pPr>
        <w:spacing w:line="480" w:lineRule="exact"/>
        <w:ind w:left="3083" w:hangingChars="698" w:hanging="3083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株洲市</w:t>
      </w:r>
      <w:proofErr w:type="gramStart"/>
      <w:r>
        <w:rPr>
          <w:rFonts w:ascii="宋体" w:hAnsi="宋体" w:hint="eastAsia"/>
          <w:b/>
          <w:bCs/>
          <w:color w:val="000000"/>
          <w:sz w:val="44"/>
          <w:szCs w:val="44"/>
        </w:rPr>
        <w:t>渌</w:t>
      </w:r>
      <w:proofErr w:type="gramEnd"/>
      <w:r>
        <w:rPr>
          <w:rFonts w:ascii="宋体" w:hAnsi="宋体" w:hint="eastAsia"/>
          <w:b/>
          <w:bCs/>
          <w:color w:val="000000"/>
          <w:sz w:val="44"/>
          <w:szCs w:val="44"/>
        </w:rPr>
        <w:t>口区人民法院</w:t>
      </w:r>
    </w:p>
    <w:p w:rsidR="009A6E84" w:rsidRDefault="009A6E84" w:rsidP="009A6E84">
      <w:pPr>
        <w:spacing w:line="480" w:lineRule="exact"/>
        <w:ind w:left="3083" w:hangingChars="698" w:hanging="3083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2020年公开选调公务员报名登记表</w:t>
      </w:r>
    </w:p>
    <w:tbl>
      <w:tblPr>
        <w:tblW w:w="9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00"/>
        <w:gridCol w:w="486"/>
        <w:gridCol w:w="412"/>
        <w:gridCol w:w="724"/>
        <w:gridCol w:w="281"/>
        <w:gridCol w:w="6"/>
        <w:gridCol w:w="249"/>
        <w:gridCol w:w="471"/>
        <w:gridCol w:w="249"/>
        <w:gridCol w:w="453"/>
        <w:gridCol w:w="447"/>
        <w:gridCol w:w="78"/>
        <w:gridCol w:w="737"/>
        <w:gridCol w:w="879"/>
        <w:gridCol w:w="621"/>
        <w:gridCol w:w="234"/>
        <w:gridCol w:w="2003"/>
      </w:tblGrid>
      <w:tr w:rsidR="009A6E84" w:rsidTr="00F36732">
        <w:trPr>
          <w:cantSplit/>
          <w:trHeight w:val="588"/>
          <w:jc w:val="center"/>
        </w:trPr>
        <w:tc>
          <w:tcPr>
            <w:tcW w:w="13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姓</w:t>
            </w:r>
            <w:r>
              <w:rPr>
                <w:rFonts w:ascii="仿宋_GB2312" w:hAnsi="宋体" w:hint="eastAsia"/>
                <w:bCs/>
                <w:sz w:val="24"/>
              </w:rPr>
              <w:t xml:space="preserve">  </w:t>
            </w:r>
            <w:r>
              <w:rPr>
                <w:rFonts w:ascii="仿宋_GB2312" w:hAnsi="宋体" w:hint="eastAsia"/>
                <w:bCs/>
                <w:sz w:val="24"/>
              </w:rPr>
              <w:t>名</w:t>
            </w:r>
          </w:p>
        </w:tc>
        <w:tc>
          <w:tcPr>
            <w:tcW w:w="14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性别</w:t>
            </w:r>
          </w:p>
        </w:tc>
        <w:tc>
          <w:tcPr>
            <w:tcW w:w="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出生年月</w:t>
            </w:r>
          </w:p>
        </w:tc>
        <w:tc>
          <w:tcPr>
            <w:tcW w:w="17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01" w:type="dxa"/>
            <w:vMerge w:val="restart"/>
            <w:tcBorders>
              <w:lef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贴近期二寸</w:t>
            </w:r>
          </w:p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正面免冠彩色</w:t>
            </w:r>
          </w:p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相片</w:t>
            </w:r>
          </w:p>
        </w:tc>
      </w:tr>
      <w:tr w:rsidR="009A6E84" w:rsidTr="00F36732">
        <w:trPr>
          <w:cantSplit/>
          <w:trHeight w:val="595"/>
          <w:jc w:val="center"/>
        </w:trPr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籍</w:t>
            </w:r>
            <w:r>
              <w:rPr>
                <w:rFonts w:ascii="仿宋_GB2312" w:hAnsi="宋体" w:hint="eastAsia"/>
                <w:bCs/>
                <w:sz w:val="24"/>
              </w:rPr>
              <w:t xml:space="preserve">  </w:t>
            </w:r>
            <w:r>
              <w:rPr>
                <w:rFonts w:ascii="仿宋_GB2312" w:hAnsi="宋体" w:hint="eastAsia"/>
                <w:bCs/>
                <w:sz w:val="24"/>
              </w:rPr>
              <w:t>贯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民族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工作时间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9A6E84" w:rsidTr="00F36732">
        <w:trPr>
          <w:cantSplit/>
          <w:trHeight w:val="587"/>
          <w:jc w:val="center"/>
        </w:trPr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政治面貌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入党时间</w:t>
            </w:r>
          </w:p>
        </w:tc>
        <w:tc>
          <w:tcPr>
            <w:tcW w:w="2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</w:tcBorders>
            <w:vAlign w:val="center"/>
          </w:tcPr>
          <w:p w:rsidR="009A6E84" w:rsidRDefault="009A6E84" w:rsidP="00F36732">
            <w:pPr>
              <w:widowControl/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 w:rsidR="009A6E84" w:rsidTr="00F36732">
        <w:trPr>
          <w:cantSplit/>
          <w:trHeight w:val="568"/>
          <w:jc w:val="center"/>
        </w:trPr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职</w:t>
            </w:r>
            <w:r>
              <w:rPr>
                <w:rFonts w:ascii="仿宋_GB2312" w:hAnsi="宋体" w:hint="eastAsia"/>
                <w:bCs/>
                <w:sz w:val="24"/>
              </w:rPr>
              <w:t xml:space="preserve">  </w:t>
            </w:r>
            <w:r>
              <w:rPr>
                <w:rFonts w:ascii="仿宋_GB2312" w:hAnsi="宋体" w:hint="eastAsia"/>
                <w:bCs/>
                <w:sz w:val="24"/>
              </w:rPr>
              <w:t>级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法律职务</w:t>
            </w:r>
          </w:p>
        </w:tc>
        <w:tc>
          <w:tcPr>
            <w:tcW w:w="2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9A6E84" w:rsidTr="00F36732">
        <w:trPr>
          <w:cantSplit/>
          <w:trHeight w:val="596"/>
          <w:jc w:val="center"/>
        </w:trPr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2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职</w:t>
            </w:r>
            <w:r>
              <w:rPr>
                <w:rFonts w:ascii="仿宋_GB2312" w:hAnsi="宋体" w:hint="eastAsia"/>
                <w:bCs/>
                <w:sz w:val="24"/>
              </w:rPr>
              <w:t xml:space="preserve">  </w:t>
            </w:r>
            <w:proofErr w:type="gramStart"/>
            <w:r>
              <w:rPr>
                <w:rFonts w:ascii="仿宋_GB2312" w:hAnsi="宋体"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 w:rsidR="009A6E84" w:rsidTr="00F36732">
        <w:trPr>
          <w:cantSplit/>
          <w:trHeight w:val="447"/>
          <w:jc w:val="center"/>
        </w:trPr>
        <w:tc>
          <w:tcPr>
            <w:tcW w:w="13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学</w:t>
            </w:r>
            <w:r>
              <w:rPr>
                <w:rFonts w:ascii="仿宋_GB2312" w:hAnsi="宋体" w:hint="eastAsia"/>
                <w:bCs/>
                <w:sz w:val="24"/>
              </w:rPr>
              <w:t xml:space="preserve">  </w:t>
            </w:r>
            <w:r>
              <w:rPr>
                <w:rFonts w:ascii="仿宋_GB2312" w:hAnsi="宋体" w:hint="eastAsia"/>
                <w:bCs/>
                <w:sz w:val="24"/>
              </w:rPr>
              <w:t>历</w:t>
            </w:r>
          </w:p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学</w:t>
            </w:r>
            <w:r>
              <w:rPr>
                <w:rFonts w:ascii="仿宋_GB2312" w:hAnsi="宋体" w:hint="eastAsia"/>
                <w:bCs/>
                <w:sz w:val="24"/>
              </w:rPr>
              <w:t xml:space="preserve">  </w:t>
            </w:r>
            <w:r>
              <w:rPr>
                <w:rFonts w:ascii="仿宋_GB2312" w:hAnsi="宋体" w:hint="eastAsia"/>
                <w:bCs/>
                <w:sz w:val="24"/>
              </w:rPr>
              <w:t>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全日制</w:t>
            </w:r>
          </w:p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教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育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毕业院校及专业</w:t>
            </w: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 w:rsidR="009A6E84" w:rsidTr="00F36732">
        <w:trPr>
          <w:cantSplit/>
          <w:trHeight w:val="571"/>
          <w:jc w:val="center"/>
        </w:trPr>
        <w:tc>
          <w:tcPr>
            <w:tcW w:w="13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在</w:t>
            </w:r>
            <w:r>
              <w:rPr>
                <w:rFonts w:ascii="仿宋_GB2312" w:hAnsi="宋体" w:hint="eastAsia"/>
                <w:bCs/>
                <w:sz w:val="24"/>
              </w:rPr>
              <w:t xml:space="preserve">  </w:t>
            </w:r>
            <w:r>
              <w:rPr>
                <w:rFonts w:ascii="仿宋_GB2312" w:hAnsi="宋体" w:hint="eastAsia"/>
                <w:bCs/>
                <w:sz w:val="24"/>
              </w:rPr>
              <w:t>职</w:t>
            </w:r>
          </w:p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教</w:t>
            </w:r>
            <w:r>
              <w:rPr>
                <w:rFonts w:ascii="仿宋_GB2312" w:hAnsi="宋体" w:hint="eastAsia"/>
                <w:bCs/>
                <w:sz w:val="24"/>
              </w:rPr>
              <w:t xml:space="preserve">  </w:t>
            </w:r>
            <w:r>
              <w:rPr>
                <w:rFonts w:ascii="仿宋_GB2312" w:hAnsi="宋体" w:hint="eastAsia"/>
                <w:bCs/>
                <w:sz w:val="24"/>
              </w:rPr>
              <w:t>育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毕业院校及专业</w:t>
            </w: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9A6E84" w:rsidTr="00F36732">
        <w:trPr>
          <w:cantSplit/>
          <w:trHeight w:val="571"/>
          <w:jc w:val="center"/>
        </w:trPr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单位电话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widowControl/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住宅电话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手机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9A6E84" w:rsidTr="00F36732">
        <w:trPr>
          <w:cantSplit/>
          <w:trHeight w:val="491"/>
          <w:jc w:val="center"/>
        </w:trPr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通讯地址</w:t>
            </w:r>
          </w:p>
        </w:tc>
        <w:tc>
          <w:tcPr>
            <w:tcW w:w="41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邮编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9A6E84" w:rsidTr="00F36732">
        <w:trPr>
          <w:cantSplit/>
          <w:trHeight w:val="531"/>
          <w:jc w:val="center"/>
        </w:trPr>
        <w:tc>
          <w:tcPr>
            <w:tcW w:w="25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身</w:t>
            </w:r>
            <w:r>
              <w:rPr>
                <w:rFonts w:ascii="仿宋_GB2312" w:hAnsi="宋体" w:hint="eastAsia"/>
                <w:bCs/>
                <w:sz w:val="24"/>
              </w:rPr>
              <w:t xml:space="preserve">  </w:t>
            </w:r>
            <w:r>
              <w:rPr>
                <w:rFonts w:ascii="仿宋_GB2312" w:hAnsi="宋体" w:hint="eastAsia"/>
                <w:bCs/>
                <w:sz w:val="24"/>
              </w:rPr>
              <w:t>份</w:t>
            </w:r>
            <w:r>
              <w:rPr>
                <w:rFonts w:ascii="仿宋_GB2312" w:hAnsi="宋体" w:hint="eastAsia"/>
                <w:bCs/>
                <w:sz w:val="24"/>
              </w:rPr>
              <w:t xml:space="preserve">  </w:t>
            </w:r>
            <w:r>
              <w:rPr>
                <w:rFonts w:ascii="仿宋_GB2312" w:hAnsi="宋体" w:hint="eastAsia"/>
                <w:bCs/>
                <w:sz w:val="24"/>
              </w:rPr>
              <w:t>证</w:t>
            </w:r>
            <w:r>
              <w:rPr>
                <w:rFonts w:ascii="仿宋_GB2312" w:hAnsi="宋体" w:hint="eastAsia"/>
                <w:bCs/>
                <w:sz w:val="24"/>
              </w:rPr>
              <w:t xml:space="preserve">  </w:t>
            </w:r>
            <w:r>
              <w:rPr>
                <w:rFonts w:ascii="仿宋_GB2312" w:hAnsi="宋体" w:hint="eastAsia"/>
                <w:bCs/>
                <w:sz w:val="24"/>
              </w:rPr>
              <w:t>号</w:t>
            </w:r>
            <w:r>
              <w:rPr>
                <w:rFonts w:ascii="仿宋_GB2312" w:hAnsi="宋体" w:hint="eastAsia"/>
                <w:bCs/>
                <w:sz w:val="24"/>
              </w:rPr>
              <w:t xml:space="preserve">  </w:t>
            </w:r>
            <w:r>
              <w:rPr>
                <w:rFonts w:ascii="仿宋_GB2312" w:hAnsi="宋体" w:hint="eastAsia"/>
                <w:bCs/>
                <w:sz w:val="24"/>
              </w:rPr>
              <w:t>码</w:t>
            </w:r>
          </w:p>
        </w:tc>
        <w:tc>
          <w:tcPr>
            <w:tcW w:w="2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ind w:firstLineChars="700" w:firstLine="1680"/>
              <w:rPr>
                <w:rFonts w:ascii="仿宋_GB2312" w:hAnsi="宋体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报考职位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ind w:firstLineChars="700" w:firstLine="1680"/>
              <w:rPr>
                <w:rFonts w:ascii="仿宋_GB2312" w:hAnsi="宋体"/>
                <w:sz w:val="24"/>
              </w:rPr>
            </w:pPr>
          </w:p>
        </w:tc>
      </w:tr>
      <w:tr w:rsidR="009A6E84" w:rsidTr="00F36732">
        <w:trPr>
          <w:cantSplit/>
          <w:trHeight w:val="441"/>
          <w:jc w:val="center"/>
        </w:trPr>
        <w:tc>
          <w:tcPr>
            <w:tcW w:w="25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近三年年度考核结果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ind w:firstLineChars="4" w:firstLine="1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9A6E84" w:rsidTr="00F36732">
        <w:trPr>
          <w:cantSplit/>
          <w:trHeight w:val="5780"/>
          <w:jc w:val="center"/>
        </w:trPr>
        <w:tc>
          <w:tcPr>
            <w:tcW w:w="9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大</w:t>
            </w:r>
          </w:p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</w:t>
            </w:r>
          </w:p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</w:t>
            </w:r>
          </w:p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习</w:t>
            </w:r>
          </w:p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经</w:t>
            </w:r>
          </w:p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历</w:t>
            </w:r>
          </w:p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及</w:t>
            </w:r>
          </w:p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工</w:t>
            </w:r>
          </w:p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作</w:t>
            </w:r>
          </w:p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经</w:t>
            </w:r>
          </w:p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历</w:t>
            </w:r>
          </w:p>
        </w:tc>
        <w:tc>
          <w:tcPr>
            <w:tcW w:w="8329" w:type="dxa"/>
            <w:gridSpan w:val="1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9A6E84" w:rsidTr="00F36732">
        <w:trPr>
          <w:trHeight w:val="7140"/>
          <w:jc w:val="center"/>
        </w:trPr>
        <w:tc>
          <w:tcPr>
            <w:tcW w:w="9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lastRenderedPageBreak/>
              <w:t>奖</w:t>
            </w:r>
          </w:p>
          <w:p w:rsidR="009A6E84" w:rsidRDefault="009A6E84" w:rsidP="00F36732"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  <w:proofErr w:type="gramStart"/>
            <w:r>
              <w:rPr>
                <w:rFonts w:ascii="仿宋_GB2312" w:hint="eastAsia"/>
                <w:bCs/>
                <w:sz w:val="24"/>
              </w:rPr>
              <w:t>惩</w:t>
            </w:r>
            <w:proofErr w:type="gramEnd"/>
          </w:p>
          <w:p w:rsidR="009A6E84" w:rsidRDefault="009A6E84" w:rsidP="00F36732"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情</w:t>
            </w:r>
          </w:p>
          <w:p w:rsidR="009A6E84" w:rsidRDefault="009A6E84" w:rsidP="00F36732"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  <w:proofErr w:type="gramStart"/>
            <w:r>
              <w:rPr>
                <w:rFonts w:ascii="仿宋_GB2312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8329" w:type="dxa"/>
            <w:gridSpan w:val="16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ind w:firstLine="72"/>
              <w:jc w:val="center"/>
              <w:rPr>
                <w:rFonts w:ascii="仿宋_GB2312"/>
                <w:sz w:val="24"/>
              </w:rPr>
            </w:pPr>
          </w:p>
          <w:p w:rsidR="009A6E84" w:rsidRDefault="009A6E84" w:rsidP="00F36732">
            <w:pPr>
              <w:spacing w:line="340" w:lineRule="exact"/>
              <w:ind w:firstLine="72"/>
              <w:jc w:val="center"/>
              <w:rPr>
                <w:rFonts w:ascii="仿宋_GB2312"/>
                <w:sz w:val="24"/>
              </w:rPr>
            </w:pPr>
          </w:p>
          <w:p w:rsidR="009A6E84" w:rsidRDefault="009A6E84" w:rsidP="00F36732">
            <w:pPr>
              <w:spacing w:line="340" w:lineRule="exact"/>
              <w:ind w:firstLine="72"/>
              <w:jc w:val="center"/>
              <w:rPr>
                <w:rFonts w:ascii="仿宋_GB2312"/>
                <w:sz w:val="24"/>
              </w:rPr>
            </w:pPr>
          </w:p>
          <w:p w:rsidR="009A6E84" w:rsidRDefault="009A6E84" w:rsidP="00F36732">
            <w:pPr>
              <w:spacing w:line="340" w:lineRule="exact"/>
              <w:ind w:firstLine="72"/>
              <w:jc w:val="center"/>
              <w:rPr>
                <w:rFonts w:ascii="仿宋_GB2312"/>
                <w:sz w:val="24"/>
              </w:rPr>
            </w:pPr>
          </w:p>
          <w:p w:rsidR="009A6E84" w:rsidRDefault="009A6E84" w:rsidP="00F36732">
            <w:pPr>
              <w:spacing w:line="340" w:lineRule="exact"/>
              <w:ind w:firstLine="72"/>
              <w:jc w:val="center"/>
              <w:rPr>
                <w:rFonts w:ascii="仿宋_GB2312"/>
                <w:sz w:val="24"/>
              </w:rPr>
            </w:pPr>
          </w:p>
          <w:p w:rsidR="009A6E84" w:rsidRDefault="009A6E84" w:rsidP="00F36732">
            <w:pPr>
              <w:spacing w:line="340" w:lineRule="exact"/>
              <w:ind w:firstLine="72"/>
              <w:jc w:val="center"/>
              <w:rPr>
                <w:rFonts w:ascii="仿宋_GB2312"/>
                <w:sz w:val="24"/>
              </w:rPr>
            </w:pPr>
          </w:p>
          <w:p w:rsidR="009A6E84" w:rsidRDefault="009A6E84" w:rsidP="00F36732">
            <w:pPr>
              <w:spacing w:line="340" w:lineRule="exact"/>
              <w:ind w:firstLine="72"/>
              <w:jc w:val="center"/>
              <w:rPr>
                <w:rFonts w:ascii="仿宋_GB2312"/>
                <w:sz w:val="24"/>
              </w:rPr>
            </w:pPr>
          </w:p>
          <w:p w:rsidR="009A6E84" w:rsidRDefault="009A6E84" w:rsidP="00F36732">
            <w:pPr>
              <w:spacing w:line="340" w:lineRule="exact"/>
              <w:ind w:firstLine="72"/>
              <w:jc w:val="center"/>
              <w:rPr>
                <w:rFonts w:ascii="仿宋_GB2312"/>
                <w:sz w:val="24"/>
              </w:rPr>
            </w:pPr>
          </w:p>
          <w:p w:rsidR="009A6E84" w:rsidRDefault="009A6E84" w:rsidP="00F36732">
            <w:pPr>
              <w:spacing w:line="340" w:lineRule="exact"/>
              <w:ind w:firstLine="72"/>
              <w:jc w:val="center"/>
              <w:rPr>
                <w:rFonts w:ascii="仿宋_GB2312"/>
                <w:sz w:val="24"/>
              </w:rPr>
            </w:pPr>
          </w:p>
          <w:p w:rsidR="009A6E84" w:rsidRDefault="009A6E84" w:rsidP="00F36732">
            <w:pPr>
              <w:spacing w:line="340" w:lineRule="exact"/>
              <w:ind w:firstLine="72"/>
              <w:jc w:val="center"/>
              <w:rPr>
                <w:rFonts w:ascii="仿宋_GB2312"/>
                <w:sz w:val="24"/>
              </w:rPr>
            </w:pPr>
          </w:p>
          <w:p w:rsidR="009A6E84" w:rsidRDefault="009A6E84" w:rsidP="00F36732">
            <w:pPr>
              <w:spacing w:line="340" w:lineRule="exact"/>
              <w:ind w:firstLine="72"/>
              <w:jc w:val="center"/>
              <w:rPr>
                <w:rFonts w:ascii="仿宋_GB2312"/>
                <w:sz w:val="24"/>
              </w:rPr>
            </w:pPr>
          </w:p>
          <w:p w:rsidR="009A6E84" w:rsidRDefault="009A6E84" w:rsidP="00F36732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  <w:p w:rsidR="009A6E84" w:rsidRDefault="009A6E84" w:rsidP="00F36732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  <w:p w:rsidR="009A6E84" w:rsidRDefault="009A6E84" w:rsidP="00F36732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  <w:p w:rsidR="009A6E84" w:rsidRDefault="009A6E84" w:rsidP="00F36732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  <w:p w:rsidR="009A6E84" w:rsidRDefault="009A6E84" w:rsidP="00F36732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  <w:p w:rsidR="009A6E84" w:rsidRDefault="009A6E84" w:rsidP="00F36732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  <w:p w:rsidR="009A6E84" w:rsidRDefault="009A6E84" w:rsidP="00F36732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  <w:p w:rsidR="009A6E84" w:rsidRDefault="009A6E84" w:rsidP="00F36732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  <w:p w:rsidR="009A6E84" w:rsidRDefault="009A6E84" w:rsidP="00F36732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  <w:p w:rsidR="009A6E84" w:rsidRDefault="009A6E84" w:rsidP="00F36732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9A6E84" w:rsidTr="00F36732">
        <w:trPr>
          <w:cantSplit/>
          <w:trHeight w:val="490"/>
          <w:jc w:val="center"/>
        </w:trPr>
        <w:tc>
          <w:tcPr>
            <w:tcW w:w="9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numPr>
                <w:ins w:id="0" w:author="lixiang" w:date="2008-05-05T08:12:00Z"/>
              </w:num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家庭主要成员及</w:t>
            </w:r>
            <w:r>
              <w:rPr>
                <w:rFonts w:asci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hint="eastAsia"/>
                <w:bCs/>
                <w:sz w:val="24"/>
              </w:rPr>
              <w:t>重要社会关系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治</w:t>
            </w:r>
          </w:p>
          <w:p w:rsidR="009A6E84" w:rsidRDefault="009A6E84" w:rsidP="00F36732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面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貌</w:t>
            </w:r>
          </w:p>
        </w:tc>
        <w:tc>
          <w:tcPr>
            <w:tcW w:w="4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作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单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位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职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务</w:t>
            </w:r>
            <w:proofErr w:type="gramEnd"/>
          </w:p>
        </w:tc>
      </w:tr>
      <w:tr w:rsidR="009A6E84" w:rsidTr="00F36732">
        <w:trPr>
          <w:cantSplit/>
          <w:trHeight w:val="490"/>
          <w:jc w:val="center"/>
        </w:trPr>
        <w:tc>
          <w:tcPr>
            <w:tcW w:w="901" w:type="dxa"/>
            <w:vMerge/>
            <w:tcBorders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84" w:rsidRDefault="009A6E84" w:rsidP="00F36732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84" w:rsidRDefault="009A6E84" w:rsidP="00F36732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84" w:rsidRDefault="009A6E84" w:rsidP="00F36732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84" w:rsidRDefault="009A6E84" w:rsidP="00F36732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4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84" w:rsidRDefault="009A6E84" w:rsidP="00F36732"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 w:rsidR="009A6E84" w:rsidTr="00F36732">
        <w:trPr>
          <w:cantSplit/>
          <w:trHeight w:val="490"/>
          <w:jc w:val="center"/>
        </w:trPr>
        <w:tc>
          <w:tcPr>
            <w:tcW w:w="901" w:type="dxa"/>
            <w:vMerge/>
            <w:tcBorders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84" w:rsidRDefault="009A6E84" w:rsidP="00F36732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84" w:rsidRDefault="009A6E84" w:rsidP="00F36732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84" w:rsidRDefault="009A6E84" w:rsidP="00F36732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84" w:rsidRDefault="009A6E84" w:rsidP="00F36732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4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84" w:rsidRDefault="009A6E84" w:rsidP="00F36732"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 w:rsidR="009A6E84" w:rsidTr="00F36732">
        <w:trPr>
          <w:cantSplit/>
          <w:trHeight w:val="490"/>
          <w:jc w:val="center"/>
        </w:trPr>
        <w:tc>
          <w:tcPr>
            <w:tcW w:w="901" w:type="dxa"/>
            <w:vMerge/>
            <w:tcBorders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84" w:rsidRDefault="009A6E84" w:rsidP="00F36732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84" w:rsidRDefault="009A6E84" w:rsidP="00F36732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84" w:rsidRDefault="009A6E84" w:rsidP="00F36732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84" w:rsidRDefault="009A6E84" w:rsidP="00F36732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4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84" w:rsidRDefault="009A6E84" w:rsidP="00F36732"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 w:rsidR="009A6E84" w:rsidTr="00F36732">
        <w:trPr>
          <w:cantSplit/>
          <w:trHeight w:val="490"/>
          <w:jc w:val="center"/>
        </w:trPr>
        <w:tc>
          <w:tcPr>
            <w:tcW w:w="901" w:type="dxa"/>
            <w:vMerge/>
            <w:tcBorders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84" w:rsidRDefault="009A6E84" w:rsidP="00F36732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84" w:rsidRDefault="009A6E84" w:rsidP="00F36732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84" w:rsidRDefault="009A6E84" w:rsidP="00F36732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84" w:rsidRDefault="009A6E84" w:rsidP="00F36732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4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84" w:rsidRDefault="009A6E84" w:rsidP="00F36732"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 w:rsidR="009A6E84" w:rsidTr="00F36732">
        <w:trPr>
          <w:cantSplit/>
          <w:trHeight w:val="490"/>
          <w:jc w:val="center"/>
        </w:trPr>
        <w:tc>
          <w:tcPr>
            <w:tcW w:w="9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6E84" w:rsidRDefault="009A6E84" w:rsidP="00F36732"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84" w:rsidRDefault="009A6E84" w:rsidP="00F36732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84" w:rsidRDefault="009A6E84" w:rsidP="00F36732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84" w:rsidRDefault="009A6E84" w:rsidP="00F36732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84" w:rsidRDefault="009A6E84" w:rsidP="00F36732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4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84" w:rsidRDefault="009A6E84" w:rsidP="00F36732"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 w:rsidR="009A6E84" w:rsidTr="00F36732">
        <w:trPr>
          <w:cantSplit/>
          <w:trHeight w:val="2407"/>
          <w:jc w:val="center"/>
        </w:trPr>
        <w:tc>
          <w:tcPr>
            <w:tcW w:w="9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A6E84" w:rsidRDefault="009A6E84" w:rsidP="00F36732">
            <w:pPr>
              <w:spacing w:line="340" w:lineRule="exact"/>
              <w:ind w:left="113" w:right="113"/>
              <w:jc w:val="center"/>
              <w:rPr>
                <w:rFonts w:ascii="仿宋_GB2312"/>
                <w:bCs/>
                <w:spacing w:val="24"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所在单位意见</w:t>
            </w:r>
          </w:p>
        </w:tc>
        <w:tc>
          <w:tcPr>
            <w:tcW w:w="8329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A6E84" w:rsidRDefault="009A6E84" w:rsidP="00F36732">
            <w:pPr>
              <w:spacing w:line="340" w:lineRule="exact"/>
              <w:rPr>
                <w:rFonts w:ascii="仿宋_GB2312"/>
                <w:bCs/>
                <w:sz w:val="24"/>
              </w:rPr>
            </w:pPr>
          </w:p>
          <w:p w:rsidR="009A6E84" w:rsidRDefault="009A6E84" w:rsidP="00F36732">
            <w:pPr>
              <w:spacing w:line="340" w:lineRule="exact"/>
              <w:ind w:firstLineChars="2385" w:firstLine="5724"/>
              <w:rPr>
                <w:rFonts w:ascii="仿宋_GB2312"/>
                <w:bCs/>
                <w:sz w:val="24"/>
              </w:rPr>
            </w:pPr>
          </w:p>
          <w:p w:rsidR="009A6E84" w:rsidRDefault="009A6E84" w:rsidP="00F36732">
            <w:pPr>
              <w:spacing w:line="340" w:lineRule="exact"/>
              <w:ind w:firstLineChars="2433" w:firstLine="5839"/>
              <w:rPr>
                <w:rFonts w:ascii="仿宋_GB2312"/>
                <w:bCs/>
                <w:sz w:val="24"/>
              </w:rPr>
            </w:pPr>
          </w:p>
          <w:p w:rsidR="009A6E84" w:rsidRDefault="009A6E84" w:rsidP="00F36732">
            <w:pPr>
              <w:spacing w:line="340" w:lineRule="exact"/>
              <w:ind w:firstLineChars="2433" w:firstLine="5839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（盖章）</w:t>
            </w:r>
          </w:p>
          <w:p w:rsidR="009A6E84" w:rsidRDefault="009A6E84" w:rsidP="00F36732">
            <w:pPr>
              <w:spacing w:line="340" w:lineRule="exact"/>
              <w:ind w:firstLineChars="2286" w:firstLine="5486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年</w:t>
            </w:r>
            <w:r>
              <w:rPr>
                <w:rFonts w:asci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hint="eastAsia"/>
                <w:bCs/>
                <w:sz w:val="24"/>
              </w:rPr>
              <w:t>月</w:t>
            </w:r>
            <w:r>
              <w:rPr>
                <w:rFonts w:asci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hint="eastAsia"/>
                <w:bCs/>
                <w:sz w:val="24"/>
              </w:rPr>
              <w:t>日</w:t>
            </w:r>
          </w:p>
        </w:tc>
      </w:tr>
    </w:tbl>
    <w:p w:rsidR="009A6E84" w:rsidRDefault="009A6E84" w:rsidP="009A6E84">
      <w:pPr>
        <w:snapToGrid w:val="0"/>
        <w:spacing w:line="340" w:lineRule="exact"/>
        <w:rPr>
          <w:rFonts w:ascii="仿宋_GB2312"/>
          <w:sz w:val="24"/>
        </w:rPr>
      </w:pPr>
      <w:r>
        <w:rPr>
          <w:rFonts w:ascii="仿宋_GB2312" w:hint="eastAsia"/>
          <w:sz w:val="24"/>
        </w:rPr>
        <w:t>说明：</w:t>
      </w:r>
      <w:r>
        <w:rPr>
          <w:rFonts w:ascii="仿宋_GB2312" w:hint="eastAsia"/>
          <w:sz w:val="24"/>
        </w:rPr>
        <w:t>1</w:t>
      </w:r>
      <w:r>
        <w:rPr>
          <w:rFonts w:ascii="仿宋_GB2312" w:hint="eastAsia"/>
          <w:sz w:val="24"/>
        </w:rPr>
        <w:t>、所填写的内容必须真实；</w:t>
      </w:r>
    </w:p>
    <w:p w:rsidR="003A585E" w:rsidRPr="009A6E84" w:rsidRDefault="009A6E84" w:rsidP="009A6E84">
      <w:pPr>
        <w:spacing w:line="600" w:lineRule="exact"/>
        <w:ind w:firstLineChars="300" w:firstLine="720"/>
        <w:rPr>
          <w:rFonts w:ascii="仿宋" w:eastAsia="仿宋" w:hAnsi="仿宋"/>
          <w:sz w:val="32"/>
          <w:szCs w:val="32"/>
        </w:rPr>
      </w:pPr>
      <w:r>
        <w:rPr>
          <w:rFonts w:ascii="仿宋_GB2312" w:hint="eastAsia"/>
          <w:sz w:val="24"/>
        </w:rPr>
        <w:t>2</w:t>
      </w:r>
      <w:r>
        <w:rPr>
          <w:rFonts w:ascii="仿宋_GB2312" w:hint="eastAsia"/>
          <w:sz w:val="24"/>
        </w:rPr>
        <w:t>、填写工作经历要具体，既要填写单位及职务，也要填写具体工作岗位。</w:t>
      </w:r>
    </w:p>
    <w:sectPr w:rsidR="003A585E" w:rsidRPr="009A6E8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6E84"/>
    <w:rsid w:val="003A585E"/>
    <w:rsid w:val="009A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388</Characters>
  <Application>Microsoft Office Word</Application>
  <DocSecurity>0</DocSecurity>
  <Lines>3</Lines>
  <Paragraphs>1</Paragraphs>
  <ScaleCrop>false</ScaleCrop>
  <Company>Sky123.Org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株洲县人民法院.经办人</dc:creator>
  <cp:lastModifiedBy>株洲县人民法院.经办人</cp:lastModifiedBy>
  <cp:revision>1</cp:revision>
  <dcterms:created xsi:type="dcterms:W3CDTF">2020-04-30T04:38:00Z</dcterms:created>
  <dcterms:modified xsi:type="dcterms:W3CDTF">2020-04-30T04:40:00Z</dcterms:modified>
</cp:coreProperties>
</file>